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99E9" w14:textId="77777777" w:rsidR="00C35F5B" w:rsidRPr="00F02F2F" w:rsidRDefault="001618CC" w:rsidP="00C06516">
      <w:pPr>
        <w:tabs>
          <w:tab w:val="left" w:pos="2520"/>
        </w:tabs>
        <w:rPr>
          <w:b/>
          <w:sz w:val="22"/>
          <w:szCs w:val="22"/>
        </w:rPr>
      </w:pPr>
      <w:r>
        <w:rPr>
          <w:noProof/>
        </w:rPr>
        <w:drawing>
          <wp:anchor distT="0" distB="0" distL="114300" distR="114300" simplePos="0" relativeHeight="251666432" behindDoc="1" locked="0" layoutInCell="1" allowOverlap="1" wp14:anchorId="4C42C0E4" wp14:editId="37EEC9B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5EBC3D20" wp14:editId="7681ECCF">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13FB25D1" w14:textId="77777777"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14:paraId="26E339A5"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59F2C33A" w14:textId="77777777" w:rsidTr="002E354B">
        <w:tc>
          <w:tcPr>
            <w:tcW w:w="1548" w:type="dxa"/>
          </w:tcPr>
          <w:p w14:paraId="762729A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577707FF" w14:textId="77777777" w:rsidR="004B51C4" w:rsidRPr="002E354B" w:rsidRDefault="004B51C4" w:rsidP="002E354B">
            <w:pPr>
              <w:tabs>
                <w:tab w:val="left" w:pos="2520"/>
              </w:tabs>
              <w:rPr>
                <w:sz w:val="22"/>
                <w:szCs w:val="22"/>
              </w:rPr>
            </w:pPr>
          </w:p>
          <w:p w14:paraId="0C7AB15C" w14:textId="77777777" w:rsidR="004B51C4" w:rsidRPr="002E354B" w:rsidRDefault="004B51C4" w:rsidP="002E354B">
            <w:pPr>
              <w:tabs>
                <w:tab w:val="left" w:pos="2520"/>
              </w:tabs>
              <w:rPr>
                <w:sz w:val="22"/>
                <w:szCs w:val="22"/>
              </w:rPr>
            </w:pPr>
          </w:p>
        </w:tc>
      </w:tr>
      <w:tr w:rsidR="004B51C4" w:rsidRPr="002E354B" w14:paraId="309BCDB5" w14:textId="77777777" w:rsidTr="002E354B">
        <w:tc>
          <w:tcPr>
            <w:tcW w:w="1548" w:type="dxa"/>
          </w:tcPr>
          <w:p w14:paraId="513879BC"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7EA31030" w14:textId="77777777" w:rsidR="00EE166A" w:rsidRPr="002E354B" w:rsidRDefault="001B02F3" w:rsidP="002E354B">
            <w:pPr>
              <w:tabs>
                <w:tab w:val="left" w:pos="2520"/>
              </w:tabs>
              <w:rPr>
                <w:sz w:val="22"/>
                <w:szCs w:val="22"/>
              </w:rPr>
            </w:pPr>
            <w:r>
              <w:rPr>
                <w:sz w:val="22"/>
                <w:szCs w:val="22"/>
              </w:rPr>
              <w:t>02</w:t>
            </w:r>
            <w:r w:rsidR="001618CC">
              <w:rPr>
                <w:sz w:val="22"/>
                <w:szCs w:val="22"/>
              </w:rPr>
              <w:t xml:space="preserve"> 2017</w:t>
            </w:r>
          </w:p>
          <w:p w14:paraId="50B0FB0C"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0"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tc>
      </w:tr>
      <w:tr w:rsidR="00C840C9" w:rsidRPr="002E354B" w14:paraId="7360C16F" w14:textId="77777777" w:rsidTr="002E354B">
        <w:tc>
          <w:tcPr>
            <w:tcW w:w="1548" w:type="dxa"/>
          </w:tcPr>
          <w:p w14:paraId="642F6421" w14:textId="77777777"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14:paraId="09213BDB" w14:textId="77777777" w:rsidR="00EE166A" w:rsidRPr="002E354B" w:rsidRDefault="001618CC" w:rsidP="002E354B">
            <w:pPr>
              <w:tabs>
                <w:tab w:val="left" w:pos="2520"/>
              </w:tabs>
              <w:rPr>
                <w:sz w:val="22"/>
                <w:szCs w:val="22"/>
              </w:rPr>
            </w:pPr>
            <w:r>
              <w:rPr>
                <w:sz w:val="22"/>
                <w:szCs w:val="22"/>
              </w:rPr>
              <w:t>Learning Accord Multi Academy Trust</w:t>
            </w:r>
          </w:p>
          <w:p w14:paraId="5B01E951"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1"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bl>
    <w:p w14:paraId="61E9A693" w14:textId="77777777" w:rsidR="00C35F5B" w:rsidRPr="00F02F2F" w:rsidRDefault="00C35F5B" w:rsidP="00C06516">
      <w:pPr>
        <w:tabs>
          <w:tab w:val="left" w:pos="2520"/>
        </w:tabs>
        <w:rPr>
          <w:sz w:val="22"/>
          <w:szCs w:val="22"/>
        </w:rPr>
      </w:pPr>
    </w:p>
    <w:p w14:paraId="5BA83AEE"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FE99B05" w14:textId="77777777" w:rsidR="003D1BB5" w:rsidRPr="00F02F2F" w:rsidRDefault="003D1BB5" w:rsidP="00C06516">
      <w:pPr>
        <w:tabs>
          <w:tab w:val="left" w:pos="2520"/>
        </w:tabs>
        <w:rPr>
          <w:sz w:val="22"/>
          <w:szCs w:val="22"/>
        </w:rPr>
      </w:pPr>
    </w:p>
    <w:p w14:paraId="1FECF180"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5FF97771" w14:textId="77777777" w:rsidR="008332A0" w:rsidRPr="00F02F2F" w:rsidRDefault="008332A0" w:rsidP="00C06516">
      <w:pPr>
        <w:tabs>
          <w:tab w:val="left" w:pos="2520"/>
        </w:tabs>
        <w:rPr>
          <w:sz w:val="22"/>
          <w:szCs w:val="22"/>
        </w:rPr>
      </w:pPr>
    </w:p>
    <w:p w14:paraId="00680FE2" w14:textId="77777777" w:rsidR="004B51C4" w:rsidRDefault="004B51C4" w:rsidP="004B51C4">
      <w:pPr>
        <w:tabs>
          <w:tab w:val="left" w:pos="2520"/>
        </w:tabs>
        <w:rPr>
          <w:b/>
        </w:rPr>
      </w:pPr>
      <w:r w:rsidRPr="004B44E5">
        <w:rPr>
          <w:b/>
        </w:rPr>
        <w:t>Personal Details</w:t>
      </w:r>
    </w:p>
    <w:p w14:paraId="3335FECF"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1E343B1F" w14:textId="77777777" w:rsidTr="002E354B">
        <w:tc>
          <w:tcPr>
            <w:tcW w:w="2628" w:type="dxa"/>
          </w:tcPr>
          <w:p w14:paraId="397D1D66"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0FDD9DE3"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43FEBA0C"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2"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
          </w:p>
        </w:tc>
      </w:tr>
    </w:tbl>
    <w:p w14:paraId="54CCE92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35F384BA" w14:textId="77777777" w:rsidTr="002E354B">
        <w:tc>
          <w:tcPr>
            <w:tcW w:w="2628" w:type="dxa"/>
          </w:tcPr>
          <w:p w14:paraId="541975A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6FC36480" w14:textId="77777777" w:rsidR="004B51C4" w:rsidRPr="002E354B" w:rsidRDefault="004B51C4" w:rsidP="007C03DF">
            <w:pPr>
              <w:tabs>
                <w:tab w:val="left" w:pos="2520"/>
              </w:tabs>
              <w:rPr>
                <w:b/>
                <w:sz w:val="22"/>
                <w:szCs w:val="22"/>
              </w:rPr>
            </w:pPr>
          </w:p>
        </w:tc>
      </w:tr>
    </w:tbl>
    <w:p w14:paraId="5A37A1B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6FC7C704" w14:textId="77777777" w:rsidTr="002E354B">
        <w:tc>
          <w:tcPr>
            <w:tcW w:w="2628" w:type="dxa"/>
          </w:tcPr>
          <w:p w14:paraId="2343FAFE"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0200B260" w14:textId="77777777" w:rsidR="004B51C4" w:rsidRPr="002E354B" w:rsidRDefault="004B51C4" w:rsidP="007C03DF">
            <w:pPr>
              <w:tabs>
                <w:tab w:val="left" w:pos="2520"/>
              </w:tabs>
              <w:rPr>
                <w:b/>
                <w:sz w:val="22"/>
                <w:szCs w:val="22"/>
              </w:rPr>
            </w:pPr>
          </w:p>
        </w:tc>
      </w:tr>
    </w:tbl>
    <w:p w14:paraId="5E2AE2DC"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75686A72" w14:textId="77777777" w:rsidTr="002E354B">
        <w:tc>
          <w:tcPr>
            <w:tcW w:w="2628" w:type="dxa"/>
          </w:tcPr>
          <w:p w14:paraId="2E4DECD0"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7E82A7B3" w14:textId="77777777" w:rsidR="004B51C4" w:rsidRPr="002E354B" w:rsidRDefault="004B51C4" w:rsidP="002E354B">
            <w:pPr>
              <w:tabs>
                <w:tab w:val="left" w:pos="2520"/>
              </w:tabs>
              <w:rPr>
                <w:b/>
                <w:sz w:val="22"/>
                <w:szCs w:val="22"/>
              </w:rPr>
            </w:pPr>
          </w:p>
        </w:tc>
      </w:tr>
    </w:tbl>
    <w:p w14:paraId="41C89153"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0E01BA8C" w14:textId="77777777" w:rsidTr="002E354B">
        <w:trPr>
          <w:trHeight w:hRule="exact" w:val="1145"/>
        </w:trPr>
        <w:tc>
          <w:tcPr>
            <w:tcW w:w="2628" w:type="dxa"/>
          </w:tcPr>
          <w:p w14:paraId="467BE502"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A0D5EFC" w14:textId="77777777" w:rsidR="004B51C4" w:rsidRPr="002E354B" w:rsidRDefault="004B51C4" w:rsidP="007C03DF">
            <w:pPr>
              <w:tabs>
                <w:tab w:val="left" w:pos="2520"/>
              </w:tabs>
              <w:rPr>
                <w:b/>
                <w:sz w:val="22"/>
                <w:szCs w:val="22"/>
              </w:rPr>
            </w:pPr>
          </w:p>
        </w:tc>
      </w:tr>
    </w:tbl>
    <w:p w14:paraId="735E4DE5"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1D2141DB" w14:textId="77777777" w:rsidTr="002E354B">
        <w:tc>
          <w:tcPr>
            <w:tcW w:w="2628" w:type="dxa"/>
          </w:tcPr>
          <w:p w14:paraId="03DF3D83"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26476CAF" w14:textId="77777777" w:rsidR="004B51C4" w:rsidRPr="002E354B" w:rsidRDefault="004B51C4" w:rsidP="002E354B">
            <w:pPr>
              <w:tabs>
                <w:tab w:val="left" w:pos="2520"/>
              </w:tabs>
              <w:rPr>
                <w:b/>
                <w:sz w:val="22"/>
                <w:szCs w:val="22"/>
              </w:rPr>
            </w:pPr>
          </w:p>
        </w:tc>
      </w:tr>
    </w:tbl>
    <w:p w14:paraId="1FE81E97" w14:textId="77777777" w:rsidR="004B51C4" w:rsidRPr="00AE7F4C" w:rsidRDefault="00D16055" w:rsidP="004B51C4">
      <w:pPr>
        <w:rPr>
          <w:sz w:val="12"/>
          <w:szCs w:val="12"/>
        </w:rPr>
      </w:pPr>
      <w:r>
        <w:rPr>
          <w:sz w:val="12"/>
          <w:szCs w:val="12"/>
        </w:rPr>
        <w:t xml:space="preserve"> </w:t>
      </w:r>
      <w:ins w:id="3"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2018473" w14:textId="77777777" w:rsidTr="002E354B">
        <w:tc>
          <w:tcPr>
            <w:tcW w:w="2628" w:type="dxa"/>
          </w:tcPr>
          <w:p w14:paraId="26EA4AE4"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547E3F9" w14:textId="77777777" w:rsidR="004B51C4" w:rsidRPr="002E354B" w:rsidRDefault="004B51C4" w:rsidP="002E354B">
            <w:pPr>
              <w:tabs>
                <w:tab w:val="left" w:pos="2520"/>
              </w:tabs>
              <w:rPr>
                <w:b/>
                <w:sz w:val="22"/>
                <w:szCs w:val="22"/>
              </w:rPr>
            </w:pPr>
          </w:p>
        </w:tc>
      </w:tr>
    </w:tbl>
    <w:p w14:paraId="7F430411"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32AACAF" w14:textId="77777777" w:rsidTr="002E354B">
        <w:tc>
          <w:tcPr>
            <w:tcW w:w="2628" w:type="dxa"/>
          </w:tcPr>
          <w:p w14:paraId="49000DA4"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22182406"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4"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4"/>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6445CD3E" w14:textId="77777777" w:rsidTr="002E354B">
        <w:tc>
          <w:tcPr>
            <w:tcW w:w="2628" w:type="dxa"/>
          </w:tcPr>
          <w:p w14:paraId="672F7962" w14:textId="77777777" w:rsidR="008E777F" w:rsidRPr="002E354B" w:rsidRDefault="008E777F" w:rsidP="002E354B">
            <w:pPr>
              <w:tabs>
                <w:tab w:val="left" w:pos="2520"/>
              </w:tabs>
              <w:rPr>
                <w:sz w:val="22"/>
                <w:szCs w:val="22"/>
              </w:rPr>
            </w:pPr>
          </w:p>
        </w:tc>
        <w:tc>
          <w:tcPr>
            <w:tcW w:w="8054" w:type="dxa"/>
            <w:shd w:val="clear" w:color="auto" w:fill="FFFFFF"/>
          </w:tcPr>
          <w:p w14:paraId="23508D34" w14:textId="77777777"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5"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5"/>
          </w:p>
        </w:tc>
      </w:tr>
    </w:tbl>
    <w:p w14:paraId="64DFBD0E" w14:textId="77777777" w:rsidR="004F6E3A" w:rsidRDefault="004F6E3A" w:rsidP="004B51C4">
      <w:pPr>
        <w:rPr>
          <w:sz w:val="12"/>
          <w:szCs w:val="12"/>
        </w:rPr>
      </w:pPr>
    </w:p>
    <w:p w14:paraId="7664B3C0"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79180FB5" w14:textId="77777777" w:rsidTr="002E354B">
        <w:trPr>
          <w:trHeight w:val="342"/>
        </w:trPr>
        <w:tc>
          <w:tcPr>
            <w:tcW w:w="4608" w:type="dxa"/>
            <w:vAlign w:val="center"/>
          </w:tcPr>
          <w:p w14:paraId="1050BBA6"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043B7C31"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6"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6"/>
          </w:p>
        </w:tc>
      </w:tr>
      <w:tr w:rsidR="004F6E3A" w:rsidRPr="002E354B" w14:paraId="3C416361" w14:textId="77777777" w:rsidTr="002E354B">
        <w:trPr>
          <w:trHeight w:val="342"/>
        </w:trPr>
        <w:tc>
          <w:tcPr>
            <w:tcW w:w="4608" w:type="dxa"/>
            <w:vAlign w:val="center"/>
          </w:tcPr>
          <w:p w14:paraId="2B1F7D87"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21F77BC" w14:textId="77777777" w:rsidR="004F6E3A" w:rsidRPr="002E354B" w:rsidRDefault="004F6E3A" w:rsidP="002E354B">
            <w:pPr>
              <w:tabs>
                <w:tab w:val="left" w:pos="2520"/>
              </w:tabs>
              <w:rPr>
                <w:sz w:val="22"/>
                <w:szCs w:val="22"/>
              </w:rPr>
            </w:pPr>
          </w:p>
        </w:tc>
      </w:tr>
    </w:tbl>
    <w:p w14:paraId="338E5249"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75F79062"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78F54685" w14:textId="77777777" w:rsidTr="002E354B">
        <w:tc>
          <w:tcPr>
            <w:tcW w:w="2628" w:type="dxa"/>
          </w:tcPr>
          <w:p w14:paraId="356B05F3"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65D008FA"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7"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7"/>
          </w:p>
        </w:tc>
      </w:tr>
    </w:tbl>
    <w:p w14:paraId="749F452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04787CB3"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1D2C546A"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48AF345C"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8"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r>
    </w:tbl>
    <w:p w14:paraId="1D549940"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7070125E" w14:textId="77777777" w:rsidTr="002E354B">
        <w:tc>
          <w:tcPr>
            <w:tcW w:w="2599" w:type="dxa"/>
          </w:tcPr>
          <w:p w14:paraId="5187E4E5"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65650B51"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9"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9"/>
          </w:p>
        </w:tc>
      </w:tr>
    </w:tbl>
    <w:p w14:paraId="167D883A"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165F35F6" w14:textId="77777777" w:rsidTr="002E354B">
        <w:tc>
          <w:tcPr>
            <w:tcW w:w="3168" w:type="dxa"/>
          </w:tcPr>
          <w:p w14:paraId="68DFD815"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6E71949D"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5DA5D9A2" w14:textId="77777777" w:rsidR="000E442B" w:rsidRDefault="000E442B" w:rsidP="004B51C4">
      <w:pPr>
        <w:tabs>
          <w:tab w:val="left" w:pos="2520"/>
          <w:tab w:val="left" w:pos="4500"/>
        </w:tabs>
        <w:rPr>
          <w:sz w:val="12"/>
          <w:szCs w:val="12"/>
        </w:rPr>
      </w:pPr>
    </w:p>
    <w:p w14:paraId="3E9B0FB1" w14:textId="77777777" w:rsidR="000E442B" w:rsidRDefault="000E442B" w:rsidP="004B51C4">
      <w:pPr>
        <w:tabs>
          <w:tab w:val="left" w:pos="2520"/>
          <w:tab w:val="left" w:pos="4500"/>
        </w:tabs>
        <w:rPr>
          <w:sz w:val="12"/>
          <w:szCs w:val="12"/>
        </w:rPr>
      </w:pPr>
    </w:p>
    <w:p w14:paraId="5DB5CC18"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3855083E" w14:textId="77777777" w:rsidTr="002E354B">
        <w:tc>
          <w:tcPr>
            <w:tcW w:w="2576" w:type="dxa"/>
            <w:vAlign w:val="center"/>
          </w:tcPr>
          <w:p w14:paraId="2263A9E9" w14:textId="77777777"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14:paraId="647A066A"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6C411C96" w14:textId="77777777" w:rsidTr="002E354B">
        <w:tc>
          <w:tcPr>
            <w:tcW w:w="2576" w:type="dxa"/>
            <w:vAlign w:val="center"/>
          </w:tcPr>
          <w:p w14:paraId="312A1667"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36AA4C21" w14:textId="77777777"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14:paraId="3E37583E"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0"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0"/>
          </w:p>
        </w:tc>
      </w:tr>
      <w:tr w:rsidR="004D4101" w:rsidRPr="002E354B" w14:paraId="182A41E6" w14:textId="77777777" w:rsidTr="002E354B">
        <w:tc>
          <w:tcPr>
            <w:tcW w:w="2576" w:type="dxa"/>
            <w:vAlign w:val="center"/>
          </w:tcPr>
          <w:p w14:paraId="18F28D12"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14:paraId="2C1AB8A4"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282ED19F"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272C9C07" w14:textId="77777777"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14:paraId="756A7528"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01D7DB7"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717324CB" w14:textId="77777777" w:rsidTr="002E354B">
        <w:tc>
          <w:tcPr>
            <w:tcW w:w="2628" w:type="dxa"/>
          </w:tcPr>
          <w:p w14:paraId="566C8476"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1C227870"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9578438"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561F6EE7" w14:textId="77777777" w:rsidTr="002E354B">
        <w:tc>
          <w:tcPr>
            <w:tcW w:w="2628" w:type="dxa"/>
            <w:tcBorders>
              <w:top w:val="nil"/>
              <w:left w:val="nil"/>
              <w:bottom w:val="nil"/>
              <w:right w:val="nil"/>
            </w:tcBorders>
          </w:tcPr>
          <w:p w14:paraId="5D78379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67F8FD6F"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EEE7D1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19972A1C" w14:textId="77777777" w:rsidTr="002E354B">
        <w:trPr>
          <w:trHeight w:val="255"/>
        </w:trPr>
        <w:tc>
          <w:tcPr>
            <w:tcW w:w="4248" w:type="dxa"/>
            <w:shd w:val="clear" w:color="auto" w:fill="auto"/>
          </w:tcPr>
          <w:p w14:paraId="6E42C2A2"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1231BFC9"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57372E77" w14:textId="77777777" w:rsidR="00B4485F" w:rsidRDefault="00B4485F" w:rsidP="004B51C4">
      <w:pPr>
        <w:tabs>
          <w:tab w:val="left" w:pos="2520"/>
        </w:tabs>
        <w:rPr>
          <w:sz w:val="22"/>
          <w:szCs w:val="22"/>
        </w:rPr>
      </w:pPr>
    </w:p>
    <w:p w14:paraId="7AFE7134" w14:textId="77777777"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14:paraId="0E49E043"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32D344B" w14:textId="77777777" w:rsidR="009508A0" w:rsidRDefault="009508A0" w:rsidP="004B51C4">
      <w:pPr>
        <w:tabs>
          <w:tab w:val="left" w:pos="2520"/>
        </w:tabs>
        <w:jc w:val="center"/>
        <w:rPr>
          <w:sz w:val="22"/>
          <w:szCs w:val="22"/>
        </w:rPr>
      </w:pPr>
    </w:p>
    <w:p w14:paraId="383C05CD" w14:textId="77777777" w:rsidR="009508A0" w:rsidRPr="009508A0" w:rsidRDefault="009508A0" w:rsidP="009508A0">
      <w:pPr>
        <w:tabs>
          <w:tab w:val="left" w:pos="2520"/>
        </w:tabs>
        <w:rPr>
          <w:sz w:val="16"/>
          <w:szCs w:val="16"/>
        </w:rPr>
      </w:pPr>
      <w:r>
        <w:rPr>
          <w:sz w:val="22"/>
          <w:szCs w:val="22"/>
        </w:rPr>
        <w:lastRenderedPageBreak/>
        <w:t xml:space="preserve">* </w:t>
      </w:r>
      <w:r w:rsidRPr="009508A0">
        <w:rPr>
          <w:sz w:val="16"/>
          <w:szCs w:val="16"/>
        </w:rPr>
        <w:t>This information is required to ensure correct identification of candidates</w:t>
      </w:r>
    </w:p>
    <w:p w14:paraId="71B75A2B" w14:textId="77777777" w:rsidR="009508A0" w:rsidRPr="00F02F2F" w:rsidRDefault="009508A0" w:rsidP="004B51C4">
      <w:pPr>
        <w:tabs>
          <w:tab w:val="left" w:pos="2520"/>
        </w:tabs>
        <w:jc w:val="center"/>
        <w:rPr>
          <w:sz w:val="22"/>
          <w:szCs w:val="22"/>
        </w:rPr>
      </w:pPr>
    </w:p>
    <w:p w14:paraId="220B1584" w14:textId="77777777"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14:paraId="1E452007" w14:textId="77777777"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14:anchorId="7166A886" wp14:editId="0A5C091B">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3B80DAC0" w14:textId="77777777"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14:paraId="5CEA736C"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78192836" w14:textId="77777777" w:rsidTr="002E354B">
        <w:tc>
          <w:tcPr>
            <w:tcW w:w="2628" w:type="dxa"/>
          </w:tcPr>
          <w:p w14:paraId="295AEFFF"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20B5C37C"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8289A59"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69B73F8D" w14:textId="77777777" w:rsidTr="002E354B">
        <w:tc>
          <w:tcPr>
            <w:tcW w:w="2628" w:type="dxa"/>
          </w:tcPr>
          <w:p w14:paraId="48B6368D"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157A08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360DE78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0AE8B77" w14:textId="77777777" w:rsidTr="002E354B">
        <w:trPr>
          <w:trHeight w:hRule="exact" w:val="1512"/>
        </w:trPr>
        <w:tc>
          <w:tcPr>
            <w:tcW w:w="2628" w:type="dxa"/>
          </w:tcPr>
          <w:p w14:paraId="4E770D30"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841D5A9"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3290A4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A517108" w14:textId="77777777" w:rsidTr="002E354B">
        <w:tc>
          <w:tcPr>
            <w:tcW w:w="2628" w:type="dxa"/>
          </w:tcPr>
          <w:p w14:paraId="387B380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A214B4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16A070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543A1A3" w14:textId="77777777" w:rsidTr="002E354B">
        <w:tc>
          <w:tcPr>
            <w:tcW w:w="2628" w:type="dxa"/>
          </w:tcPr>
          <w:p w14:paraId="1B9BE664"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46E25E2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E9CDA6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0D0DC631" w14:textId="77777777" w:rsidTr="002E354B">
        <w:tc>
          <w:tcPr>
            <w:tcW w:w="2628" w:type="dxa"/>
          </w:tcPr>
          <w:p w14:paraId="2272B84C"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614F528"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479044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7DA09FCA" w14:textId="77777777" w:rsidTr="002E354B">
        <w:tc>
          <w:tcPr>
            <w:tcW w:w="2628" w:type="dxa"/>
          </w:tcPr>
          <w:p w14:paraId="11A67775"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3A417E8C"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61F0DE8" w14:textId="77777777" w:rsidR="004B51C4" w:rsidRDefault="004B51C4" w:rsidP="004B51C4">
      <w:pPr>
        <w:rPr>
          <w:sz w:val="22"/>
          <w:szCs w:val="22"/>
        </w:rPr>
      </w:pPr>
    </w:p>
    <w:p w14:paraId="40654B22" w14:textId="77777777" w:rsidR="004B51C4" w:rsidRDefault="004B51C4" w:rsidP="004B51C4">
      <w:pPr>
        <w:tabs>
          <w:tab w:val="left" w:pos="2520"/>
        </w:tabs>
        <w:rPr>
          <w:sz w:val="22"/>
          <w:szCs w:val="22"/>
        </w:rPr>
      </w:pPr>
    </w:p>
    <w:p w14:paraId="090026A1"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2FF74CF8" w14:textId="77777777" w:rsidTr="002E354B">
        <w:tc>
          <w:tcPr>
            <w:tcW w:w="2628" w:type="dxa"/>
          </w:tcPr>
          <w:p w14:paraId="65D6A8B5"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1306C3"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508FC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34C6778" w14:textId="77777777" w:rsidTr="002E354B">
        <w:tc>
          <w:tcPr>
            <w:tcW w:w="2628" w:type="dxa"/>
          </w:tcPr>
          <w:p w14:paraId="56A7816E"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731D3A24"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52A521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C2E259F" w14:textId="77777777" w:rsidTr="002E354B">
        <w:trPr>
          <w:trHeight w:hRule="exact" w:val="1512"/>
        </w:trPr>
        <w:tc>
          <w:tcPr>
            <w:tcW w:w="2628" w:type="dxa"/>
          </w:tcPr>
          <w:p w14:paraId="239D157A"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5C4DB539"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661D68"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13D2CD3" w14:textId="77777777" w:rsidTr="002E354B">
        <w:tc>
          <w:tcPr>
            <w:tcW w:w="2628" w:type="dxa"/>
          </w:tcPr>
          <w:p w14:paraId="4582CDB0"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4619A78A"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ED96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6E835CE" w14:textId="77777777" w:rsidTr="002E354B">
        <w:tc>
          <w:tcPr>
            <w:tcW w:w="2628" w:type="dxa"/>
          </w:tcPr>
          <w:p w14:paraId="6FBC7C57"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2CFB11D7"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564EB5E"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43DC6D40" w14:textId="77777777" w:rsidTr="002E354B">
        <w:tc>
          <w:tcPr>
            <w:tcW w:w="2628" w:type="dxa"/>
          </w:tcPr>
          <w:p w14:paraId="0BA62C39"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00FB4D98"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A58107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728508E" w14:textId="77777777" w:rsidTr="002E354B">
        <w:tc>
          <w:tcPr>
            <w:tcW w:w="2628" w:type="dxa"/>
          </w:tcPr>
          <w:p w14:paraId="1F7C4680"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7DA968D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0A73E04" w14:textId="77777777" w:rsidR="004B51C4" w:rsidRPr="00F02F2F" w:rsidRDefault="004B51C4" w:rsidP="004B51C4">
      <w:pPr>
        <w:rPr>
          <w:sz w:val="22"/>
          <w:szCs w:val="22"/>
        </w:rPr>
      </w:pPr>
    </w:p>
    <w:p w14:paraId="7B02DE8A" w14:textId="77777777" w:rsidR="004B51C4" w:rsidRPr="00F02F2F" w:rsidRDefault="004B51C4" w:rsidP="004B51C4">
      <w:pPr>
        <w:rPr>
          <w:sz w:val="22"/>
          <w:szCs w:val="22"/>
        </w:rPr>
      </w:pPr>
    </w:p>
    <w:p w14:paraId="38205217" w14:textId="77777777" w:rsidR="004B51C4" w:rsidRPr="00F02F2F" w:rsidRDefault="004B51C4" w:rsidP="004B51C4">
      <w:pPr>
        <w:rPr>
          <w:sz w:val="22"/>
          <w:szCs w:val="22"/>
        </w:rPr>
      </w:pPr>
    </w:p>
    <w:p w14:paraId="4AF9FCDE" w14:textId="77777777"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7366B98C" w14:textId="77777777" w:rsidR="006C2B4A" w:rsidRDefault="006C2B4A" w:rsidP="004B51C4">
      <w:pPr>
        <w:rPr>
          <w:sz w:val="22"/>
          <w:szCs w:val="22"/>
        </w:rPr>
      </w:pPr>
    </w:p>
    <w:p w14:paraId="46E91516" w14:textId="77777777"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14:paraId="76DAD61D" w14:textId="77777777" w:rsidR="00991A3E" w:rsidRDefault="00991A3E" w:rsidP="004B51C4">
      <w:pPr>
        <w:rPr>
          <w:sz w:val="22"/>
          <w:szCs w:val="22"/>
        </w:rPr>
      </w:pPr>
    </w:p>
    <w:p w14:paraId="445510AB" w14:textId="77777777" w:rsidR="00991A3E" w:rsidRDefault="00991A3E" w:rsidP="004B51C4">
      <w:pPr>
        <w:rPr>
          <w:sz w:val="22"/>
          <w:szCs w:val="22"/>
        </w:rPr>
      </w:pPr>
    </w:p>
    <w:p w14:paraId="0E6D4CF6" w14:textId="77777777" w:rsidR="004B51C4" w:rsidRDefault="004B51C4" w:rsidP="004B51C4">
      <w:pPr>
        <w:rPr>
          <w:sz w:val="22"/>
          <w:szCs w:val="22"/>
        </w:rPr>
      </w:pPr>
    </w:p>
    <w:p w14:paraId="122E2EDE" w14:textId="77777777" w:rsidR="004B51C4" w:rsidRPr="00836AC4" w:rsidRDefault="0014088F" w:rsidP="004B51C4">
      <w:pPr>
        <w:rPr>
          <w:b/>
        </w:rPr>
      </w:pPr>
      <w:r w:rsidRPr="00F02F2F">
        <w:rPr>
          <w:sz w:val="22"/>
          <w:szCs w:val="22"/>
        </w:rPr>
        <w:br w:type="page"/>
      </w:r>
      <w:r w:rsidR="004B51C4" w:rsidRPr="00836AC4">
        <w:rPr>
          <w:b/>
        </w:rPr>
        <w:lastRenderedPageBreak/>
        <w:t>Work History</w:t>
      </w:r>
    </w:p>
    <w:p w14:paraId="10C8C8A7" w14:textId="77777777"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14:anchorId="07D5FDFE" wp14:editId="377DC10E">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4D70C97" w14:textId="77777777"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14:paraId="01C66585"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3331514B"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19FA5CE" w14:textId="77777777" w:rsidTr="002E354B">
        <w:tc>
          <w:tcPr>
            <w:tcW w:w="2628" w:type="dxa"/>
          </w:tcPr>
          <w:p w14:paraId="06088A03"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10A33E7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4A8BC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1E998E" w14:textId="77777777" w:rsidTr="002E354B">
        <w:trPr>
          <w:trHeight w:val="255"/>
        </w:trPr>
        <w:tc>
          <w:tcPr>
            <w:tcW w:w="2628" w:type="dxa"/>
            <w:vMerge w:val="restart"/>
          </w:tcPr>
          <w:p w14:paraId="1853A310" w14:textId="77777777" w:rsidR="004B51C4" w:rsidRPr="002E354B" w:rsidRDefault="004B51C4" w:rsidP="002E354B">
            <w:pPr>
              <w:tabs>
                <w:tab w:val="left" w:pos="2520"/>
              </w:tabs>
              <w:rPr>
                <w:sz w:val="22"/>
                <w:szCs w:val="22"/>
              </w:rPr>
            </w:pPr>
            <w:r w:rsidRPr="002E354B">
              <w:rPr>
                <w:sz w:val="22"/>
                <w:szCs w:val="22"/>
              </w:rPr>
              <w:t>Date employment</w:t>
            </w:r>
          </w:p>
          <w:p w14:paraId="5BA35143"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237156E0" w14:textId="77777777" w:rsidR="004B51C4" w:rsidRPr="002E354B" w:rsidRDefault="004B51C4" w:rsidP="002E354B">
            <w:pPr>
              <w:tabs>
                <w:tab w:val="left" w:pos="2520"/>
              </w:tabs>
              <w:rPr>
                <w:sz w:val="22"/>
                <w:szCs w:val="22"/>
              </w:rPr>
            </w:pPr>
          </w:p>
        </w:tc>
      </w:tr>
      <w:tr w:rsidR="004B51C4" w:rsidRPr="002E354B" w14:paraId="2C01074C" w14:textId="77777777" w:rsidTr="002E354B">
        <w:trPr>
          <w:trHeight w:val="255"/>
        </w:trPr>
        <w:tc>
          <w:tcPr>
            <w:tcW w:w="2628" w:type="dxa"/>
            <w:vMerge/>
          </w:tcPr>
          <w:p w14:paraId="06F5AFAF" w14:textId="77777777" w:rsidR="004B51C4" w:rsidRPr="002E354B" w:rsidRDefault="004B51C4" w:rsidP="002E354B">
            <w:pPr>
              <w:tabs>
                <w:tab w:val="left" w:pos="2520"/>
              </w:tabs>
              <w:rPr>
                <w:sz w:val="22"/>
                <w:szCs w:val="22"/>
              </w:rPr>
            </w:pPr>
          </w:p>
        </w:tc>
        <w:tc>
          <w:tcPr>
            <w:tcW w:w="3730" w:type="dxa"/>
            <w:shd w:val="clear" w:color="auto" w:fill="FFFFFF"/>
          </w:tcPr>
          <w:p w14:paraId="1A6190E9"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E81C1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760FC59" w14:textId="77777777" w:rsidTr="002E354B">
        <w:trPr>
          <w:trHeight w:val="255"/>
        </w:trPr>
        <w:tc>
          <w:tcPr>
            <w:tcW w:w="2628" w:type="dxa"/>
            <w:vMerge w:val="restart"/>
          </w:tcPr>
          <w:p w14:paraId="12E8617B" w14:textId="77777777" w:rsidR="004B51C4" w:rsidRPr="002E354B" w:rsidRDefault="004B51C4" w:rsidP="002E354B">
            <w:pPr>
              <w:tabs>
                <w:tab w:val="left" w:pos="2520"/>
              </w:tabs>
              <w:rPr>
                <w:sz w:val="22"/>
                <w:szCs w:val="22"/>
              </w:rPr>
            </w:pPr>
            <w:r w:rsidRPr="002E354B">
              <w:rPr>
                <w:sz w:val="22"/>
                <w:szCs w:val="22"/>
              </w:rPr>
              <w:t>Date employment</w:t>
            </w:r>
          </w:p>
          <w:p w14:paraId="77F05E55"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5B5FDAFD" w14:textId="77777777" w:rsidR="004B51C4" w:rsidRPr="002E354B" w:rsidRDefault="004B51C4" w:rsidP="002E354B">
            <w:pPr>
              <w:tabs>
                <w:tab w:val="left" w:pos="2520"/>
              </w:tabs>
              <w:rPr>
                <w:sz w:val="22"/>
                <w:szCs w:val="22"/>
              </w:rPr>
            </w:pPr>
          </w:p>
        </w:tc>
      </w:tr>
      <w:tr w:rsidR="004B51C4" w:rsidRPr="002E354B" w14:paraId="6A8B9A31" w14:textId="77777777" w:rsidTr="002E354B">
        <w:trPr>
          <w:trHeight w:val="255"/>
        </w:trPr>
        <w:tc>
          <w:tcPr>
            <w:tcW w:w="2628" w:type="dxa"/>
            <w:vMerge/>
          </w:tcPr>
          <w:p w14:paraId="2EBD8D0B" w14:textId="77777777" w:rsidR="004B51C4" w:rsidRPr="002E354B" w:rsidRDefault="004B51C4" w:rsidP="002E354B">
            <w:pPr>
              <w:tabs>
                <w:tab w:val="left" w:pos="2520"/>
              </w:tabs>
              <w:rPr>
                <w:sz w:val="22"/>
                <w:szCs w:val="22"/>
              </w:rPr>
            </w:pPr>
          </w:p>
        </w:tc>
        <w:tc>
          <w:tcPr>
            <w:tcW w:w="3730" w:type="dxa"/>
            <w:shd w:val="clear" w:color="auto" w:fill="FFFFFF"/>
          </w:tcPr>
          <w:p w14:paraId="38D8A701"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8A738EC"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710E5061" w14:textId="77777777" w:rsidTr="002E354B">
        <w:trPr>
          <w:trHeight w:val="510"/>
        </w:trPr>
        <w:tc>
          <w:tcPr>
            <w:tcW w:w="3528" w:type="dxa"/>
          </w:tcPr>
          <w:p w14:paraId="123F7786"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14:paraId="27D91597" w14:textId="77777777" w:rsidR="000F149B" w:rsidRPr="002E354B" w:rsidRDefault="000F149B" w:rsidP="002E354B">
            <w:pPr>
              <w:tabs>
                <w:tab w:val="left" w:pos="2520"/>
              </w:tabs>
              <w:rPr>
                <w:sz w:val="22"/>
                <w:szCs w:val="22"/>
              </w:rPr>
            </w:pPr>
          </w:p>
        </w:tc>
        <w:tc>
          <w:tcPr>
            <w:tcW w:w="7154" w:type="dxa"/>
            <w:shd w:val="clear" w:color="auto" w:fill="FFFFFF"/>
          </w:tcPr>
          <w:p w14:paraId="4E1E0763"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D2E9D43"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A5F9340" w14:textId="77777777" w:rsidTr="002E354B">
        <w:trPr>
          <w:trHeight w:val="255"/>
        </w:trPr>
        <w:tc>
          <w:tcPr>
            <w:tcW w:w="2628" w:type="dxa"/>
            <w:vMerge w:val="restart"/>
          </w:tcPr>
          <w:p w14:paraId="1053EF48" w14:textId="77777777" w:rsidR="004B51C4" w:rsidRPr="002E354B" w:rsidRDefault="004B51C4" w:rsidP="002E354B">
            <w:pPr>
              <w:tabs>
                <w:tab w:val="left" w:pos="2520"/>
              </w:tabs>
              <w:rPr>
                <w:sz w:val="22"/>
                <w:szCs w:val="22"/>
              </w:rPr>
            </w:pPr>
            <w:r w:rsidRPr="002E354B">
              <w:rPr>
                <w:sz w:val="22"/>
                <w:szCs w:val="22"/>
              </w:rPr>
              <w:t>Notice required</w:t>
            </w:r>
          </w:p>
          <w:p w14:paraId="7F0F4BC2"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08DA50EF" w14:textId="77777777" w:rsidR="004B51C4" w:rsidRPr="002E354B" w:rsidRDefault="004B51C4" w:rsidP="002E354B">
            <w:pPr>
              <w:tabs>
                <w:tab w:val="left" w:pos="2520"/>
              </w:tabs>
              <w:rPr>
                <w:sz w:val="22"/>
                <w:szCs w:val="22"/>
              </w:rPr>
            </w:pPr>
          </w:p>
        </w:tc>
      </w:tr>
      <w:tr w:rsidR="004B51C4" w:rsidRPr="002E354B" w14:paraId="4F31E657" w14:textId="77777777" w:rsidTr="002E354B">
        <w:trPr>
          <w:trHeight w:val="255"/>
        </w:trPr>
        <w:tc>
          <w:tcPr>
            <w:tcW w:w="2628" w:type="dxa"/>
            <w:vMerge/>
          </w:tcPr>
          <w:p w14:paraId="7FA0E174" w14:textId="77777777" w:rsidR="004B51C4" w:rsidRPr="002E354B" w:rsidRDefault="004B51C4" w:rsidP="002E354B">
            <w:pPr>
              <w:tabs>
                <w:tab w:val="left" w:pos="2520"/>
              </w:tabs>
              <w:rPr>
                <w:sz w:val="22"/>
                <w:szCs w:val="22"/>
              </w:rPr>
            </w:pPr>
          </w:p>
        </w:tc>
        <w:tc>
          <w:tcPr>
            <w:tcW w:w="3730" w:type="dxa"/>
            <w:shd w:val="clear" w:color="auto" w:fill="FFFFFF"/>
          </w:tcPr>
          <w:p w14:paraId="59F60BD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85E7544" w14:textId="77777777" w:rsidR="004B51C4" w:rsidRDefault="004B51C4" w:rsidP="004B51C4">
      <w:pPr>
        <w:rPr>
          <w:sz w:val="22"/>
          <w:szCs w:val="22"/>
        </w:rPr>
      </w:pPr>
    </w:p>
    <w:p w14:paraId="6AC58D7D"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1E5EB297" w14:textId="77777777" w:rsidTr="002E354B">
        <w:tc>
          <w:tcPr>
            <w:tcW w:w="3528" w:type="dxa"/>
          </w:tcPr>
          <w:p w14:paraId="37D1E1CE"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09D07D2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5DD11CD6" w14:textId="77777777" w:rsidTr="002E354B">
        <w:tc>
          <w:tcPr>
            <w:tcW w:w="3528" w:type="dxa"/>
          </w:tcPr>
          <w:p w14:paraId="31F607C6"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46950441"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3A4C14C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5DDD8202" w14:textId="77777777" w:rsidTr="002E354B">
        <w:trPr>
          <w:trHeight w:hRule="exact" w:val="1512"/>
        </w:trPr>
        <w:tc>
          <w:tcPr>
            <w:tcW w:w="2628" w:type="dxa"/>
          </w:tcPr>
          <w:p w14:paraId="13C7259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59F9C3E8"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5D161B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BB11979" w14:textId="77777777" w:rsidTr="002E354B">
        <w:tc>
          <w:tcPr>
            <w:tcW w:w="2628" w:type="dxa"/>
          </w:tcPr>
          <w:p w14:paraId="1C9D8A6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2D3A01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42B1A9E"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4E1CDEF" w14:textId="77777777" w:rsidTr="002E354B">
        <w:tc>
          <w:tcPr>
            <w:tcW w:w="2628" w:type="dxa"/>
          </w:tcPr>
          <w:p w14:paraId="04A8C2FE"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594D487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5A5EEF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CD67F60" w14:textId="77777777" w:rsidTr="002E354B">
        <w:tc>
          <w:tcPr>
            <w:tcW w:w="2628" w:type="dxa"/>
          </w:tcPr>
          <w:p w14:paraId="29CE3D59"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6814463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BE1661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14:paraId="0CE4005C" w14:textId="77777777" w:rsidTr="002E354B">
        <w:trPr>
          <w:trHeight w:hRule="exact" w:val="7200"/>
        </w:trPr>
        <w:tc>
          <w:tcPr>
            <w:tcW w:w="2628" w:type="dxa"/>
          </w:tcPr>
          <w:p w14:paraId="1116162A" w14:textId="77777777" w:rsidR="004B51C4" w:rsidRPr="002E354B" w:rsidRDefault="004B51C4" w:rsidP="002E354B">
            <w:pPr>
              <w:tabs>
                <w:tab w:val="left" w:pos="2520"/>
              </w:tabs>
              <w:rPr>
                <w:sz w:val="22"/>
                <w:szCs w:val="22"/>
              </w:rPr>
            </w:pPr>
            <w:r w:rsidRPr="002E354B">
              <w:rPr>
                <w:sz w:val="22"/>
                <w:szCs w:val="22"/>
              </w:rPr>
              <w:t>Briefly describe</w:t>
            </w:r>
          </w:p>
          <w:p w14:paraId="175CF757"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6489934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21EE7CAD"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5531B59D" w14:textId="77777777"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14:anchorId="6E64105F" wp14:editId="0FD507FF">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5EECA712" w14:textId="77777777" w:rsidR="001618CC" w:rsidRDefault="001618CC" w:rsidP="00DA2B45">
                            <w:pPr>
                              <w:shd w:val="clear" w:color="auto" w:fill="C3FFE1"/>
                            </w:pPr>
                          </w:p>
                          <w:p w14:paraId="37D233B5" w14:textId="77777777" w:rsidR="001618CC" w:rsidRDefault="001618CC" w:rsidP="00DA2B45">
                            <w:pPr>
                              <w:shd w:val="clear" w:color="auto" w:fill="C3FFE1"/>
                            </w:pPr>
                          </w:p>
                          <w:p w14:paraId="16167C40" w14:textId="77777777" w:rsidR="001618CC" w:rsidRDefault="001618CC" w:rsidP="00DA2B45">
                            <w:pPr>
                              <w:shd w:val="clear" w:color="auto" w:fill="C3FFE1"/>
                            </w:pPr>
                          </w:p>
                          <w:p w14:paraId="77A96063" w14:textId="77777777" w:rsidR="001618CC" w:rsidRDefault="001618CC" w:rsidP="00DA2B45">
                            <w:pPr>
                              <w:shd w:val="clear" w:color="auto" w:fill="C3FFE1"/>
                            </w:pPr>
                          </w:p>
                          <w:p w14:paraId="37E3BE8F" w14:textId="77777777" w:rsidR="001618CC" w:rsidRDefault="001618CC" w:rsidP="00DA2B45">
                            <w:pPr>
                              <w:shd w:val="clear" w:color="auto" w:fill="C3FFE1"/>
                            </w:pPr>
                          </w:p>
                          <w:p w14:paraId="371252E2" w14:textId="77777777" w:rsidR="001618CC" w:rsidRDefault="001618CC" w:rsidP="00DA2B45">
                            <w:pPr>
                              <w:shd w:val="clear" w:color="auto" w:fill="C3FFE1"/>
                            </w:pPr>
                          </w:p>
                          <w:p w14:paraId="55028742" w14:textId="77777777" w:rsidR="001618CC" w:rsidRDefault="001618CC" w:rsidP="00DA2B45">
                            <w:pPr>
                              <w:shd w:val="clear" w:color="auto" w:fill="C3FFE1"/>
                            </w:pPr>
                          </w:p>
                          <w:p w14:paraId="5D0BE30A" w14:textId="77777777" w:rsidR="001618CC" w:rsidRDefault="001618CC" w:rsidP="00DA2B45">
                            <w:pPr>
                              <w:shd w:val="clear" w:color="auto" w:fill="C3FFE1"/>
                            </w:pPr>
                          </w:p>
                          <w:p w14:paraId="2C11DE56" w14:textId="77777777" w:rsidR="001618CC" w:rsidRDefault="001618CC" w:rsidP="00DA2B45">
                            <w:pPr>
                              <w:shd w:val="clear" w:color="auto" w:fill="C3FFE1"/>
                            </w:pPr>
                          </w:p>
                          <w:p w14:paraId="448B4BB4" w14:textId="77777777" w:rsidR="001618CC" w:rsidRDefault="001618CC" w:rsidP="00DA2B45">
                            <w:pPr>
                              <w:shd w:val="clear" w:color="auto" w:fill="C3FFE1"/>
                            </w:pPr>
                          </w:p>
                          <w:p w14:paraId="2EE416A7" w14:textId="77777777" w:rsidR="001618CC" w:rsidRDefault="001618CC" w:rsidP="00DA2B45">
                            <w:pPr>
                              <w:shd w:val="clear" w:color="auto" w:fill="C3FFE1"/>
                            </w:pPr>
                          </w:p>
                          <w:p w14:paraId="7F45CB79" w14:textId="77777777" w:rsidR="001618CC" w:rsidRDefault="001618CC" w:rsidP="00DA2B45">
                            <w:pPr>
                              <w:shd w:val="clear" w:color="auto" w:fill="C3FFE1"/>
                            </w:pPr>
                          </w:p>
                          <w:p w14:paraId="339BD3C0" w14:textId="77777777" w:rsidR="001618CC" w:rsidRDefault="001618CC" w:rsidP="00DA2B45">
                            <w:pPr>
                              <w:shd w:val="clear" w:color="auto" w:fill="C3FFE1"/>
                            </w:pPr>
                          </w:p>
                          <w:p w14:paraId="7C172AB6" w14:textId="77777777" w:rsidR="001618CC" w:rsidRDefault="001618CC" w:rsidP="00DA2B45">
                            <w:pPr>
                              <w:shd w:val="clear" w:color="auto" w:fill="C3FFE1"/>
                            </w:pPr>
                          </w:p>
                          <w:p w14:paraId="1FCE90A4" w14:textId="77777777" w:rsidR="001618CC" w:rsidRDefault="001618CC" w:rsidP="00DA2B45">
                            <w:pPr>
                              <w:shd w:val="clear" w:color="auto" w:fill="C3FFE1"/>
                            </w:pPr>
                          </w:p>
                          <w:p w14:paraId="528F9541" w14:textId="77777777" w:rsidR="001618CC" w:rsidRDefault="001618CC" w:rsidP="00DA2B45">
                            <w:pPr>
                              <w:shd w:val="clear" w:color="auto" w:fill="C3FFE1"/>
                            </w:pPr>
                          </w:p>
                          <w:p w14:paraId="695DC8DC" w14:textId="77777777" w:rsidR="001618CC" w:rsidRDefault="001618CC" w:rsidP="00DA2B45">
                            <w:pPr>
                              <w:shd w:val="clear" w:color="auto" w:fill="C3FFE1"/>
                            </w:pPr>
                          </w:p>
                          <w:p w14:paraId="4DEF8F7D" w14:textId="77777777" w:rsidR="001618CC" w:rsidRDefault="001618CC" w:rsidP="00DA2B45">
                            <w:pPr>
                              <w:shd w:val="clear" w:color="auto" w:fill="C3FFE1"/>
                            </w:pPr>
                          </w:p>
                          <w:p w14:paraId="7A609A01" w14:textId="77777777" w:rsidR="001618CC" w:rsidRDefault="001618CC" w:rsidP="00DA2B45">
                            <w:pPr>
                              <w:shd w:val="clear" w:color="auto" w:fill="C3FFE1"/>
                            </w:pPr>
                          </w:p>
                          <w:p w14:paraId="67011245" w14:textId="77777777" w:rsidR="001618CC" w:rsidRDefault="001618CC" w:rsidP="00DA2B45">
                            <w:pPr>
                              <w:shd w:val="clear" w:color="auto" w:fill="C3FFE1"/>
                            </w:pPr>
                          </w:p>
                          <w:p w14:paraId="2F26CF4A" w14:textId="77777777" w:rsidR="001618CC" w:rsidRDefault="001618CC" w:rsidP="00DA2B45">
                            <w:pPr>
                              <w:shd w:val="clear" w:color="auto" w:fill="C3FFE1"/>
                            </w:pPr>
                          </w:p>
                          <w:p w14:paraId="7EEB04C6" w14:textId="77777777" w:rsidR="001618CC" w:rsidRDefault="001618CC" w:rsidP="00DA2B45">
                            <w:pPr>
                              <w:shd w:val="clear" w:color="auto" w:fill="C3FFE1"/>
                            </w:pPr>
                          </w:p>
                          <w:p w14:paraId="1923174B" w14:textId="77777777" w:rsidR="001618CC" w:rsidRDefault="001618CC" w:rsidP="00DA2B45">
                            <w:pPr>
                              <w:shd w:val="clear" w:color="auto" w:fill="C3FFE1"/>
                            </w:pPr>
                          </w:p>
                          <w:p w14:paraId="7241595B" w14:textId="77777777" w:rsidR="001618CC" w:rsidRDefault="001618CC" w:rsidP="00DA2B45">
                            <w:pPr>
                              <w:shd w:val="clear" w:color="auto" w:fill="C3FFE1"/>
                            </w:pPr>
                          </w:p>
                          <w:p w14:paraId="500DF257" w14:textId="77777777" w:rsidR="001618CC" w:rsidRDefault="001618CC" w:rsidP="00DA2B45">
                            <w:pPr>
                              <w:shd w:val="clear" w:color="auto" w:fill="C3FFE1"/>
                            </w:pPr>
                          </w:p>
                          <w:p w14:paraId="4216DE3B" w14:textId="77777777" w:rsidR="001618CC" w:rsidRDefault="001618CC" w:rsidP="00DA2B45">
                            <w:pPr>
                              <w:shd w:val="clear" w:color="auto" w:fill="C3FFE1"/>
                            </w:pPr>
                          </w:p>
                          <w:p w14:paraId="0258431F" w14:textId="77777777" w:rsidR="001618CC" w:rsidRDefault="001618CC" w:rsidP="00DA2B45">
                            <w:pPr>
                              <w:shd w:val="clear" w:color="auto" w:fill="C3FFE1"/>
                            </w:pPr>
                          </w:p>
                          <w:p w14:paraId="0F13ACE5" w14:textId="77777777" w:rsidR="001618CC" w:rsidRDefault="001618CC" w:rsidP="00DA2B45">
                            <w:pPr>
                              <w:shd w:val="clear" w:color="auto" w:fill="C3FFE1"/>
                            </w:pPr>
                          </w:p>
                          <w:p w14:paraId="00DC7C41" w14:textId="77777777" w:rsidR="001618CC" w:rsidRDefault="001618CC" w:rsidP="00DA2B45">
                            <w:pPr>
                              <w:shd w:val="clear" w:color="auto" w:fill="C3FFE1"/>
                            </w:pPr>
                          </w:p>
                          <w:p w14:paraId="2597706E" w14:textId="77777777" w:rsidR="001618CC" w:rsidRDefault="001618CC" w:rsidP="00DA2B45">
                            <w:pPr>
                              <w:shd w:val="clear" w:color="auto" w:fill="C3FFE1"/>
                            </w:pPr>
                          </w:p>
                          <w:p w14:paraId="3DC0E2E3" w14:textId="77777777" w:rsidR="001618CC" w:rsidRDefault="001618CC" w:rsidP="00DA2B45">
                            <w:pPr>
                              <w:shd w:val="clear" w:color="auto" w:fill="C3FFE1"/>
                            </w:pPr>
                          </w:p>
                          <w:p w14:paraId="2BCCE2EA" w14:textId="77777777" w:rsidR="001618CC" w:rsidRDefault="001618CC" w:rsidP="00DA2B45">
                            <w:pPr>
                              <w:shd w:val="clear" w:color="auto" w:fill="C3FFE1"/>
                            </w:pPr>
                          </w:p>
                          <w:p w14:paraId="6E29EEE4" w14:textId="77777777" w:rsidR="001618CC" w:rsidRDefault="001618CC" w:rsidP="00DA2B45">
                            <w:pPr>
                              <w:shd w:val="clear" w:color="auto" w:fill="C3FFE1"/>
                            </w:pPr>
                          </w:p>
                          <w:p w14:paraId="59BE9065" w14:textId="77777777" w:rsidR="001618CC" w:rsidRDefault="001618CC" w:rsidP="00DA2B45">
                            <w:pPr>
                              <w:shd w:val="clear" w:color="auto" w:fill="C3FFE1"/>
                            </w:pPr>
                          </w:p>
                          <w:p w14:paraId="7EB65E5C" w14:textId="77777777" w:rsidR="001618CC" w:rsidRDefault="001618CC" w:rsidP="00DA2B45">
                            <w:pPr>
                              <w:shd w:val="clear" w:color="auto" w:fill="C3FFE1"/>
                            </w:pPr>
                          </w:p>
                          <w:p w14:paraId="354EF04D" w14:textId="77777777" w:rsidR="001618CC" w:rsidRDefault="001618CC" w:rsidP="00DA2B45">
                            <w:pPr>
                              <w:shd w:val="clear" w:color="auto" w:fill="C3FFE1"/>
                            </w:pPr>
                          </w:p>
                          <w:p w14:paraId="30657DA2" w14:textId="77777777" w:rsidR="001618CC" w:rsidRDefault="001618CC" w:rsidP="00DA2B45">
                            <w:pPr>
                              <w:shd w:val="clear" w:color="auto" w:fill="C3FFE1"/>
                            </w:pPr>
                          </w:p>
                          <w:p w14:paraId="40918A84" w14:textId="77777777" w:rsidR="001618CC" w:rsidRDefault="001618CC" w:rsidP="00DA2B45">
                            <w:pPr>
                              <w:shd w:val="clear" w:color="auto" w:fill="C3FFE1"/>
                            </w:pPr>
                          </w:p>
                          <w:p w14:paraId="2A7BBB8D" w14:textId="77777777" w:rsidR="001618CC" w:rsidRDefault="001618CC" w:rsidP="00DA2B45">
                            <w:pPr>
                              <w:shd w:val="clear" w:color="auto" w:fill="C3FFE1"/>
                            </w:pPr>
                          </w:p>
                          <w:p w14:paraId="67D6E2A4" w14:textId="77777777" w:rsidR="001618CC" w:rsidRDefault="001618CC" w:rsidP="00DA2B45">
                            <w:pPr>
                              <w:shd w:val="clear" w:color="auto" w:fill="C3FFE1"/>
                            </w:pPr>
                          </w:p>
                          <w:p w14:paraId="39C1A64A" w14:textId="77777777" w:rsidR="001618CC" w:rsidRDefault="001618CC" w:rsidP="00DA2B45">
                            <w:pPr>
                              <w:shd w:val="clear" w:color="auto" w:fill="C3FFE1"/>
                            </w:pPr>
                          </w:p>
                          <w:p w14:paraId="55153042" w14:textId="77777777" w:rsidR="001618CC" w:rsidRDefault="001618CC" w:rsidP="00DA2B45">
                            <w:pPr>
                              <w:shd w:val="clear" w:color="auto" w:fill="C3FFE1"/>
                            </w:pPr>
                          </w:p>
                          <w:p w14:paraId="28E949D7" w14:textId="77777777" w:rsidR="001618CC" w:rsidRDefault="001618CC" w:rsidP="00DA2B45">
                            <w:pPr>
                              <w:shd w:val="clear" w:color="auto" w:fill="C3FFE1"/>
                            </w:pPr>
                          </w:p>
                          <w:p w14:paraId="18C28C3C" w14:textId="77777777" w:rsidR="001618CC" w:rsidRDefault="001618CC" w:rsidP="00DA2B45">
                            <w:pPr>
                              <w:shd w:val="clear" w:color="auto" w:fill="C3FFE1"/>
                            </w:pPr>
                          </w:p>
                          <w:p w14:paraId="7A8A8614" w14:textId="77777777" w:rsidR="001618CC" w:rsidRDefault="001618CC" w:rsidP="00DA2B45">
                            <w:pPr>
                              <w:shd w:val="clear" w:color="auto" w:fill="C3FFE1"/>
                            </w:pPr>
                          </w:p>
                          <w:p w14:paraId="2F469485" w14:textId="77777777" w:rsidR="001618CC" w:rsidRDefault="001618CC" w:rsidP="00DA2B45">
                            <w:pPr>
                              <w:shd w:val="clear" w:color="auto" w:fill="C3FFE1"/>
                            </w:pPr>
                          </w:p>
                          <w:p w14:paraId="41BC717B" w14:textId="77777777" w:rsidR="001618CC" w:rsidRDefault="001618CC" w:rsidP="00DA2B45">
                            <w:pPr>
                              <w:shd w:val="clear" w:color="auto" w:fill="C3FFE1"/>
                            </w:pPr>
                          </w:p>
                          <w:p w14:paraId="755A5A3D" w14:textId="77777777" w:rsidR="001618CC" w:rsidRDefault="001618CC" w:rsidP="00DA2B45">
                            <w:pPr>
                              <w:shd w:val="clear" w:color="auto" w:fill="C3FFE1"/>
                            </w:pPr>
                          </w:p>
                          <w:p w14:paraId="2644DF35" w14:textId="77777777" w:rsidR="001618CC" w:rsidRDefault="001618CC" w:rsidP="00DA2B45">
                            <w:pPr>
                              <w:shd w:val="clear" w:color="auto" w:fill="C3FFE1"/>
                            </w:pPr>
                          </w:p>
                          <w:p w14:paraId="3B33B046" w14:textId="77777777" w:rsidR="001618CC" w:rsidRDefault="001618CC" w:rsidP="00DA2B45">
                            <w:pPr>
                              <w:shd w:val="clear" w:color="auto" w:fill="C3FFE1"/>
                            </w:pPr>
                          </w:p>
                          <w:p w14:paraId="48FE33DD" w14:textId="77777777" w:rsidR="001618CC" w:rsidRDefault="001618CC" w:rsidP="00DA2B45">
                            <w:pPr>
                              <w:shd w:val="clear" w:color="auto" w:fill="C3FFE1"/>
                            </w:pPr>
                          </w:p>
                          <w:p w14:paraId="5B18753B" w14:textId="77777777" w:rsidR="001618CC" w:rsidRDefault="001618CC" w:rsidP="00DA2B45">
                            <w:pPr>
                              <w:shd w:val="clear" w:color="auto" w:fill="C3FFE1"/>
                            </w:pPr>
                          </w:p>
                          <w:p w14:paraId="5456515E" w14:textId="77777777"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14:paraId="6F112DC9"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14:paraId="01166B7D"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6B79D51E" w14:textId="77777777" w:rsidTr="002E354B">
        <w:tc>
          <w:tcPr>
            <w:tcW w:w="2470" w:type="dxa"/>
            <w:shd w:val="clear" w:color="auto" w:fill="FFFFFF"/>
          </w:tcPr>
          <w:p w14:paraId="54264A70" w14:textId="77777777" w:rsidR="00930712" w:rsidRPr="002E354B" w:rsidRDefault="00930712" w:rsidP="00D30CAD">
            <w:pPr>
              <w:rPr>
                <w:b/>
                <w:sz w:val="22"/>
                <w:szCs w:val="22"/>
              </w:rPr>
            </w:pPr>
            <w:r w:rsidRPr="002E354B">
              <w:rPr>
                <w:b/>
                <w:sz w:val="22"/>
                <w:szCs w:val="22"/>
              </w:rPr>
              <w:t>Job Title</w:t>
            </w:r>
          </w:p>
          <w:p w14:paraId="5C029516" w14:textId="77777777" w:rsidR="00930712" w:rsidRPr="002E354B" w:rsidRDefault="00930712" w:rsidP="00D30CAD">
            <w:pPr>
              <w:rPr>
                <w:b/>
                <w:sz w:val="22"/>
                <w:szCs w:val="22"/>
              </w:rPr>
            </w:pPr>
          </w:p>
        </w:tc>
        <w:tc>
          <w:tcPr>
            <w:tcW w:w="4190" w:type="dxa"/>
            <w:shd w:val="clear" w:color="auto" w:fill="FFFFFF"/>
          </w:tcPr>
          <w:p w14:paraId="6A1E4F98"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27E07BEC"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69FED051"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6F8AAD7B"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362E43C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27EA8840" w14:textId="77777777" w:rsidR="00930712" w:rsidRPr="002E354B" w:rsidRDefault="00930712" w:rsidP="00D30CAD">
            <w:pPr>
              <w:rPr>
                <w:b/>
                <w:sz w:val="22"/>
                <w:szCs w:val="22"/>
              </w:rPr>
            </w:pPr>
            <w:r w:rsidRPr="002E354B">
              <w:rPr>
                <w:b/>
                <w:sz w:val="22"/>
                <w:szCs w:val="22"/>
              </w:rPr>
              <w:t>Reason for Leaving</w:t>
            </w:r>
          </w:p>
        </w:tc>
      </w:tr>
      <w:tr w:rsidR="00930712" w:rsidRPr="002E354B" w14:paraId="09FC30F7" w14:textId="77777777" w:rsidTr="002E354B">
        <w:trPr>
          <w:trHeight w:hRule="exact" w:val="1296"/>
        </w:trPr>
        <w:tc>
          <w:tcPr>
            <w:tcW w:w="2470" w:type="dxa"/>
            <w:shd w:val="clear" w:color="auto" w:fill="FFFFFF"/>
          </w:tcPr>
          <w:p w14:paraId="3BF1BFE2"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445B0ECD"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7453B62C"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4A809ECF"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43594989"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5366DA8B"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2BDAF52B"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0812FAE9" w14:textId="77777777" w:rsidTr="002E354B">
        <w:trPr>
          <w:trHeight w:hRule="exact" w:val="1296"/>
        </w:trPr>
        <w:tc>
          <w:tcPr>
            <w:tcW w:w="2470" w:type="dxa"/>
            <w:shd w:val="clear" w:color="auto" w:fill="FFFFFF"/>
          </w:tcPr>
          <w:p w14:paraId="2AEF2C0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3477E5A6"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6B1EF7D"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233D749D"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07AF7B96"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7224E71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0CC1F64F"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7BC0291F" w14:textId="77777777" w:rsidTr="002E354B">
        <w:trPr>
          <w:trHeight w:hRule="exact" w:val="1296"/>
        </w:trPr>
        <w:tc>
          <w:tcPr>
            <w:tcW w:w="2470" w:type="dxa"/>
            <w:shd w:val="clear" w:color="auto" w:fill="FFFFFF"/>
          </w:tcPr>
          <w:p w14:paraId="5B3077B0"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6D6C79DF"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758C3F2B"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206048D6"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28D70918"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5C849EE8"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66D1052B"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57BFAB21" w14:textId="77777777" w:rsidTr="002E354B">
        <w:trPr>
          <w:trHeight w:hRule="exact" w:val="1296"/>
        </w:trPr>
        <w:tc>
          <w:tcPr>
            <w:tcW w:w="2470" w:type="dxa"/>
            <w:shd w:val="clear" w:color="auto" w:fill="FFFFFF"/>
          </w:tcPr>
          <w:p w14:paraId="15F676B0"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2B33EB1F"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01CFCC0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1BD39C4A"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201F71A5"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7157783E"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43ACD04B"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7F32253F" w14:textId="77777777" w:rsidTr="002E354B">
        <w:trPr>
          <w:trHeight w:hRule="exact" w:val="1296"/>
        </w:trPr>
        <w:tc>
          <w:tcPr>
            <w:tcW w:w="2470" w:type="dxa"/>
            <w:shd w:val="clear" w:color="auto" w:fill="FFFFFF"/>
          </w:tcPr>
          <w:p w14:paraId="6F1501AE"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13EE513F"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38AF9A0E"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3B5DF75"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334A5336"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456711F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1E27FD6E"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013CE273" w14:textId="77777777" w:rsidTr="002E354B">
        <w:trPr>
          <w:trHeight w:hRule="exact" w:val="1296"/>
        </w:trPr>
        <w:tc>
          <w:tcPr>
            <w:tcW w:w="2470" w:type="dxa"/>
            <w:shd w:val="clear" w:color="auto" w:fill="FFFFFF"/>
          </w:tcPr>
          <w:p w14:paraId="41CBDC3F"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44CD2831"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0D8BA856"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1C59820"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5469D5E5"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7B3F9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5275835A"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7C80596" w14:textId="77777777" w:rsidR="006F5DC2" w:rsidRPr="006F5DC2" w:rsidRDefault="006F5DC2">
      <w:pPr>
        <w:rPr>
          <w:sz w:val="12"/>
          <w:szCs w:val="12"/>
        </w:rPr>
      </w:pPr>
    </w:p>
    <w:p w14:paraId="6F8AFA9F"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1BD94C5" w14:textId="77777777" w:rsidR="00E9686B" w:rsidRDefault="00E9686B">
      <w:pPr>
        <w:rPr>
          <w:sz w:val="22"/>
          <w:szCs w:val="22"/>
        </w:rPr>
      </w:pPr>
    </w:p>
    <w:p w14:paraId="2101141F" w14:textId="77777777"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14:anchorId="7AA0824C" wp14:editId="7AB3947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54FF5C76" w14:textId="77777777" w:rsidR="001618CC" w:rsidRDefault="001618CC" w:rsidP="003D3A77">
                            <w:pPr>
                              <w:shd w:val="clear" w:color="auto" w:fill="C3FFE1"/>
                            </w:pPr>
                          </w:p>
                          <w:p w14:paraId="638AEB1D" w14:textId="77777777" w:rsidR="001618CC" w:rsidRDefault="001618CC" w:rsidP="003D3A77">
                            <w:pPr>
                              <w:shd w:val="clear" w:color="auto" w:fill="C3FFE1"/>
                            </w:pPr>
                          </w:p>
                          <w:p w14:paraId="636AA5FA" w14:textId="77777777" w:rsidR="001618CC" w:rsidRDefault="001618CC" w:rsidP="003D3A77">
                            <w:pPr>
                              <w:shd w:val="clear" w:color="auto" w:fill="C3FFE1"/>
                            </w:pPr>
                          </w:p>
                          <w:p w14:paraId="0D6E5DFC" w14:textId="77777777" w:rsidR="001618CC" w:rsidRDefault="001618CC" w:rsidP="003D3A77">
                            <w:pPr>
                              <w:shd w:val="clear" w:color="auto" w:fill="C3FFE1"/>
                            </w:pPr>
                          </w:p>
                          <w:p w14:paraId="5E18512E" w14:textId="77777777" w:rsidR="001618CC" w:rsidRDefault="001618CC" w:rsidP="003D3A77">
                            <w:pPr>
                              <w:shd w:val="clear" w:color="auto" w:fill="C3FFE1"/>
                            </w:pPr>
                          </w:p>
                          <w:p w14:paraId="65EF3A3C" w14:textId="77777777" w:rsidR="001618CC" w:rsidRDefault="001618CC" w:rsidP="003D3A77">
                            <w:pPr>
                              <w:shd w:val="clear" w:color="auto" w:fill="C3FFE1"/>
                            </w:pPr>
                          </w:p>
                          <w:p w14:paraId="2599F88C" w14:textId="77777777" w:rsidR="001618CC" w:rsidRDefault="001618CC" w:rsidP="003D3A77">
                            <w:pPr>
                              <w:shd w:val="clear" w:color="auto" w:fill="C3FFE1"/>
                            </w:pPr>
                          </w:p>
                          <w:p w14:paraId="1EE0EA27" w14:textId="77777777" w:rsidR="001618CC" w:rsidRDefault="001618CC" w:rsidP="003D3A77">
                            <w:pPr>
                              <w:shd w:val="clear" w:color="auto" w:fill="C3FFE1"/>
                            </w:pPr>
                          </w:p>
                          <w:p w14:paraId="3583A519" w14:textId="77777777" w:rsidR="001618CC" w:rsidRDefault="001618CC" w:rsidP="003D3A77">
                            <w:pPr>
                              <w:shd w:val="clear" w:color="auto" w:fill="C3FFE1"/>
                            </w:pPr>
                          </w:p>
                          <w:p w14:paraId="16617C23" w14:textId="77777777" w:rsidR="001618CC" w:rsidRDefault="001618CC" w:rsidP="003D3A77">
                            <w:pPr>
                              <w:shd w:val="clear" w:color="auto" w:fill="C3FFE1"/>
                            </w:pPr>
                          </w:p>
                          <w:p w14:paraId="34E40C34" w14:textId="77777777" w:rsidR="001618CC" w:rsidRDefault="001618CC" w:rsidP="003D3A77">
                            <w:pPr>
                              <w:shd w:val="clear" w:color="auto" w:fill="C3FFE1"/>
                            </w:pPr>
                          </w:p>
                          <w:p w14:paraId="2BB4F74A" w14:textId="77777777" w:rsidR="001618CC" w:rsidRDefault="001618CC" w:rsidP="003D3A77">
                            <w:pPr>
                              <w:shd w:val="clear" w:color="auto" w:fill="C3FFE1"/>
                            </w:pPr>
                          </w:p>
                          <w:p w14:paraId="587FA7E6" w14:textId="77777777" w:rsidR="001618CC" w:rsidRDefault="001618CC" w:rsidP="003D3A77">
                            <w:pPr>
                              <w:shd w:val="clear" w:color="auto" w:fill="C3FFE1"/>
                            </w:pPr>
                          </w:p>
                          <w:p w14:paraId="3459107A" w14:textId="77777777" w:rsidR="001618CC" w:rsidRDefault="001618CC" w:rsidP="003D3A77">
                            <w:pPr>
                              <w:shd w:val="clear" w:color="auto" w:fill="C3FFE1"/>
                            </w:pPr>
                          </w:p>
                          <w:p w14:paraId="57D9DDB4" w14:textId="77777777" w:rsidR="001618CC" w:rsidRDefault="001618CC" w:rsidP="003D3A77">
                            <w:pPr>
                              <w:shd w:val="clear" w:color="auto" w:fill="C3FFE1"/>
                            </w:pPr>
                          </w:p>
                          <w:p w14:paraId="5C1B23DF" w14:textId="77777777" w:rsidR="001618CC" w:rsidRDefault="001618CC" w:rsidP="003D3A77">
                            <w:pPr>
                              <w:shd w:val="clear" w:color="auto" w:fill="C3FFE1"/>
                            </w:pPr>
                          </w:p>
                          <w:p w14:paraId="183C07EB" w14:textId="77777777" w:rsidR="001618CC" w:rsidRDefault="001618CC" w:rsidP="003D3A77">
                            <w:pPr>
                              <w:shd w:val="clear" w:color="auto" w:fill="C3FFE1"/>
                            </w:pPr>
                          </w:p>
                          <w:p w14:paraId="5208770B" w14:textId="77777777" w:rsidR="001618CC" w:rsidRDefault="001618CC" w:rsidP="003D3A77">
                            <w:pPr>
                              <w:shd w:val="clear" w:color="auto" w:fill="C3FFE1"/>
                            </w:pPr>
                          </w:p>
                          <w:p w14:paraId="29CBD570" w14:textId="77777777" w:rsidR="001618CC" w:rsidRDefault="001618CC" w:rsidP="003D3A77">
                            <w:pPr>
                              <w:shd w:val="clear" w:color="auto" w:fill="C3FFE1"/>
                            </w:pPr>
                          </w:p>
                          <w:p w14:paraId="0BC7E782" w14:textId="77777777" w:rsidR="001618CC" w:rsidRDefault="001618CC" w:rsidP="003D3A77">
                            <w:pPr>
                              <w:shd w:val="clear" w:color="auto" w:fill="C3FFE1"/>
                            </w:pPr>
                          </w:p>
                          <w:p w14:paraId="0F091416" w14:textId="77777777" w:rsidR="001618CC" w:rsidRDefault="001618CC" w:rsidP="003D3A77">
                            <w:pPr>
                              <w:shd w:val="clear" w:color="auto" w:fill="C3FFE1"/>
                            </w:pPr>
                          </w:p>
                          <w:p w14:paraId="6A5449C2" w14:textId="77777777" w:rsidR="001618CC" w:rsidRDefault="001618CC" w:rsidP="003D3A77">
                            <w:pPr>
                              <w:shd w:val="clear" w:color="auto" w:fill="C3FFE1"/>
                            </w:pPr>
                          </w:p>
                          <w:p w14:paraId="3E9E9967" w14:textId="77777777" w:rsidR="001618CC" w:rsidRDefault="001618CC" w:rsidP="003D3A77">
                            <w:pPr>
                              <w:shd w:val="clear" w:color="auto" w:fill="C3FFE1"/>
                            </w:pPr>
                          </w:p>
                          <w:p w14:paraId="656FDCE8" w14:textId="77777777" w:rsidR="001618CC" w:rsidRDefault="001618CC" w:rsidP="003D3A77">
                            <w:pPr>
                              <w:shd w:val="clear" w:color="auto" w:fill="C3FFE1"/>
                            </w:pPr>
                          </w:p>
                          <w:p w14:paraId="0F7A9DFB" w14:textId="77777777" w:rsidR="001618CC" w:rsidRDefault="001618CC" w:rsidP="003D3A77">
                            <w:pPr>
                              <w:shd w:val="clear" w:color="auto" w:fill="C3FFE1"/>
                            </w:pPr>
                          </w:p>
                          <w:p w14:paraId="6E0B56A9" w14:textId="77777777" w:rsidR="001618CC" w:rsidRDefault="001618CC" w:rsidP="003D3A77">
                            <w:pPr>
                              <w:shd w:val="clear" w:color="auto" w:fill="C3FFE1"/>
                            </w:pPr>
                          </w:p>
                          <w:p w14:paraId="44087F3D" w14:textId="77777777" w:rsidR="001618CC" w:rsidRDefault="001618CC" w:rsidP="003D3A77">
                            <w:pPr>
                              <w:shd w:val="clear" w:color="auto" w:fill="C3FFE1"/>
                            </w:pPr>
                          </w:p>
                          <w:p w14:paraId="15062C17" w14:textId="77777777" w:rsidR="001618CC" w:rsidRDefault="001618CC" w:rsidP="003D3A77">
                            <w:pPr>
                              <w:shd w:val="clear" w:color="auto" w:fill="C3FFE1"/>
                            </w:pPr>
                          </w:p>
                          <w:p w14:paraId="28D63B89" w14:textId="77777777" w:rsidR="001618CC" w:rsidRDefault="001618CC" w:rsidP="003D3A77">
                            <w:pPr>
                              <w:shd w:val="clear" w:color="auto" w:fill="C3FFE1"/>
                            </w:pPr>
                          </w:p>
                          <w:p w14:paraId="3DB6ADB1" w14:textId="77777777" w:rsidR="001618CC" w:rsidRDefault="001618CC" w:rsidP="003D3A77">
                            <w:pPr>
                              <w:shd w:val="clear" w:color="auto" w:fill="C3FFE1"/>
                            </w:pPr>
                          </w:p>
                          <w:p w14:paraId="24323E9D" w14:textId="77777777" w:rsidR="001618CC" w:rsidRDefault="001618CC" w:rsidP="003D3A77">
                            <w:pPr>
                              <w:shd w:val="clear" w:color="auto" w:fill="C3FFE1"/>
                            </w:pPr>
                          </w:p>
                          <w:p w14:paraId="3698C24F" w14:textId="77777777" w:rsidR="001618CC" w:rsidRDefault="001618CC" w:rsidP="003D3A77">
                            <w:pPr>
                              <w:shd w:val="clear" w:color="auto" w:fill="C3FFE1"/>
                            </w:pPr>
                          </w:p>
                          <w:p w14:paraId="1D633029" w14:textId="77777777" w:rsidR="001618CC" w:rsidRDefault="001618CC" w:rsidP="003D3A77">
                            <w:pPr>
                              <w:shd w:val="clear" w:color="auto" w:fill="C3FFE1"/>
                            </w:pPr>
                          </w:p>
                          <w:p w14:paraId="013B581C" w14:textId="77777777" w:rsidR="001618CC" w:rsidRDefault="001618CC" w:rsidP="003D3A77">
                            <w:pPr>
                              <w:shd w:val="clear" w:color="auto" w:fill="C3FFE1"/>
                            </w:pPr>
                          </w:p>
                          <w:p w14:paraId="5CAFDB06" w14:textId="77777777" w:rsidR="001618CC" w:rsidRDefault="001618CC" w:rsidP="003D3A77">
                            <w:pPr>
                              <w:shd w:val="clear" w:color="auto" w:fill="C3FFE1"/>
                            </w:pPr>
                          </w:p>
                          <w:p w14:paraId="61725F81" w14:textId="77777777" w:rsidR="001618CC" w:rsidRDefault="001618CC" w:rsidP="003D3A77">
                            <w:pPr>
                              <w:shd w:val="clear" w:color="auto" w:fill="C3FFE1"/>
                            </w:pPr>
                          </w:p>
                          <w:p w14:paraId="7BC6B37F" w14:textId="77777777" w:rsidR="001618CC" w:rsidRDefault="001618CC" w:rsidP="003D3A77">
                            <w:pPr>
                              <w:shd w:val="clear" w:color="auto" w:fill="C3FFE1"/>
                            </w:pPr>
                          </w:p>
                          <w:p w14:paraId="10E114F6" w14:textId="77777777" w:rsidR="001618CC" w:rsidRDefault="001618CC" w:rsidP="003D3A77">
                            <w:pPr>
                              <w:shd w:val="clear" w:color="auto" w:fill="C3FFE1"/>
                            </w:pPr>
                          </w:p>
                          <w:p w14:paraId="25EDE4BB" w14:textId="77777777" w:rsidR="001618CC" w:rsidRDefault="001618CC" w:rsidP="003D3A77">
                            <w:pPr>
                              <w:shd w:val="clear" w:color="auto" w:fill="C3FFE1"/>
                            </w:pPr>
                          </w:p>
                          <w:p w14:paraId="326C98BA" w14:textId="77777777" w:rsidR="001618CC" w:rsidRDefault="001618CC" w:rsidP="003D3A77">
                            <w:pPr>
                              <w:shd w:val="clear" w:color="auto" w:fill="C3FFE1"/>
                            </w:pPr>
                          </w:p>
                          <w:p w14:paraId="0B2BD34B" w14:textId="77777777" w:rsidR="001618CC" w:rsidRDefault="001618CC" w:rsidP="003D3A77">
                            <w:pPr>
                              <w:shd w:val="clear" w:color="auto" w:fill="C3FFE1"/>
                            </w:pPr>
                          </w:p>
                          <w:p w14:paraId="2B558ECF" w14:textId="77777777" w:rsidR="001618CC" w:rsidRDefault="001618CC" w:rsidP="003D3A77">
                            <w:pPr>
                              <w:shd w:val="clear" w:color="auto" w:fill="C3FFE1"/>
                            </w:pPr>
                          </w:p>
                          <w:p w14:paraId="0C545546" w14:textId="77777777" w:rsidR="001618CC" w:rsidRDefault="001618CC" w:rsidP="003D3A77">
                            <w:pPr>
                              <w:shd w:val="clear" w:color="auto" w:fill="C3FFE1"/>
                            </w:pPr>
                          </w:p>
                          <w:p w14:paraId="1A580924" w14:textId="77777777" w:rsidR="001618CC" w:rsidRDefault="001618CC" w:rsidP="003D3A77">
                            <w:pPr>
                              <w:shd w:val="clear" w:color="auto" w:fill="C3FFE1"/>
                            </w:pPr>
                          </w:p>
                          <w:p w14:paraId="3E637216" w14:textId="77777777" w:rsidR="001618CC" w:rsidRDefault="001618CC" w:rsidP="003D3A77">
                            <w:pPr>
                              <w:shd w:val="clear" w:color="auto" w:fill="C3FFE1"/>
                            </w:pPr>
                          </w:p>
                          <w:p w14:paraId="081C7ED4" w14:textId="77777777" w:rsidR="001618CC" w:rsidRDefault="001618CC" w:rsidP="003D3A77">
                            <w:pPr>
                              <w:shd w:val="clear" w:color="auto" w:fill="C3FFE1"/>
                            </w:pPr>
                          </w:p>
                          <w:p w14:paraId="483A2D68" w14:textId="77777777" w:rsidR="001618CC" w:rsidRDefault="001618CC" w:rsidP="003D3A77">
                            <w:pPr>
                              <w:shd w:val="clear" w:color="auto" w:fill="C3FFE1"/>
                            </w:pPr>
                          </w:p>
                          <w:p w14:paraId="7AECD6EE" w14:textId="77777777" w:rsidR="001618CC" w:rsidRDefault="001618CC" w:rsidP="003D3A77">
                            <w:pPr>
                              <w:shd w:val="clear" w:color="auto" w:fill="C3FFE1"/>
                            </w:pPr>
                          </w:p>
                          <w:p w14:paraId="6AFE54BB" w14:textId="77777777" w:rsidR="001618CC" w:rsidRDefault="001618CC" w:rsidP="003D3A77">
                            <w:pPr>
                              <w:shd w:val="clear" w:color="auto" w:fill="C3FFE1"/>
                            </w:pPr>
                          </w:p>
                          <w:p w14:paraId="3A0575E8" w14:textId="77777777" w:rsidR="001618CC" w:rsidRDefault="001618CC" w:rsidP="003D3A77">
                            <w:pPr>
                              <w:shd w:val="clear" w:color="auto" w:fill="C3FFE1"/>
                            </w:pPr>
                          </w:p>
                          <w:p w14:paraId="7E891560" w14:textId="77777777" w:rsidR="001618CC" w:rsidRDefault="001618CC" w:rsidP="003D3A77">
                            <w:pPr>
                              <w:shd w:val="clear" w:color="auto" w:fill="C3FFE1"/>
                            </w:pPr>
                          </w:p>
                          <w:p w14:paraId="6C060ABE" w14:textId="77777777" w:rsidR="001618CC" w:rsidRDefault="001618CC" w:rsidP="003D3A77">
                            <w:pPr>
                              <w:shd w:val="clear" w:color="auto" w:fill="C3FFE1"/>
                            </w:pPr>
                          </w:p>
                          <w:p w14:paraId="3ED7196E" w14:textId="77777777"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14:anchorId="5652B68D" wp14:editId="3E3210AC">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1781B1E9" w14:textId="77777777" w:rsidR="001618CC" w:rsidRDefault="001618CC" w:rsidP="00080279">
                            <w:pPr>
                              <w:shd w:val="clear" w:color="auto" w:fill="C3FFE1"/>
                            </w:pPr>
                          </w:p>
                          <w:p w14:paraId="6592F8C1" w14:textId="77777777" w:rsidR="001618CC" w:rsidRDefault="001618CC" w:rsidP="00080279">
                            <w:pPr>
                              <w:shd w:val="clear" w:color="auto" w:fill="C3FFE1"/>
                            </w:pPr>
                          </w:p>
                          <w:p w14:paraId="525DFE65" w14:textId="77777777" w:rsidR="001618CC" w:rsidRDefault="001618CC" w:rsidP="00080279">
                            <w:pPr>
                              <w:shd w:val="clear" w:color="auto" w:fill="C3FFE1"/>
                            </w:pPr>
                          </w:p>
                          <w:p w14:paraId="7AF55350" w14:textId="77777777" w:rsidR="001618CC" w:rsidRDefault="001618CC" w:rsidP="00080279">
                            <w:pPr>
                              <w:shd w:val="clear" w:color="auto" w:fill="C3FFE1"/>
                            </w:pPr>
                          </w:p>
                          <w:p w14:paraId="308A101C" w14:textId="77777777" w:rsidR="001618CC" w:rsidRDefault="001618CC" w:rsidP="00080279">
                            <w:pPr>
                              <w:shd w:val="clear" w:color="auto" w:fill="C3FFE1"/>
                            </w:pPr>
                          </w:p>
                          <w:p w14:paraId="3B98D950" w14:textId="77777777" w:rsidR="001618CC" w:rsidRDefault="001618CC" w:rsidP="00080279">
                            <w:pPr>
                              <w:shd w:val="clear" w:color="auto" w:fill="C3FFE1"/>
                            </w:pPr>
                          </w:p>
                          <w:p w14:paraId="71D5B56A" w14:textId="77777777" w:rsidR="001618CC" w:rsidRDefault="001618CC" w:rsidP="00080279">
                            <w:pPr>
                              <w:shd w:val="clear" w:color="auto" w:fill="C3FFE1"/>
                            </w:pPr>
                          </w:p>
                          <w:p w14:paraId="2E9D9E2B" w14:textId="77777777" w:rsidR="001618CC" w:rsidRDefault="001618CC" w:rsidP="00080279">
                            <w:pPr>
                              <w:shd w:val="clear" w:color="auto" w:fill="C3FFE1"/>
                            </w:pPr>
                          </w:p>
                          <w:p w14:paraId="6FC9986E" w14:textId="77777777" w:rsidR="001618CC" w:rsidRDefault="001618CC" w:rsidP="00080279">
                            <w:pPr>
                              <w:shd w:val="clear" w:color="auto" w:fill="C3FFE1"/>
                            </w:pPr>
                          </w:p>
                          <w:p w14:paraId="23E9B8BC" w14:textId="77777777" w:rsidR="001618CC" w:rsidRDefault="001618CC" w:rsidP="00080279">
                            <w:pPr>
                              <w:shd w:val="clear" w:color="auto" w:fill="C3FFE1"/>
                            </w:pPr>
                          </w:p>
                          <w:p w14:paraId="5860D90A" w14:textId="77777777" w:rsidR="001618CC" w:rsidRDefault="001618CC" w:rsidP="00080279">
                            <w:pPr>
                              <w:shd w:val="clear" w:color="auto" w:fill="C3FFE1"/>
                            </w:pPr>
                          </w:p>
                          <w:p w14:paraId="16733F2F" w14:textId="77777777" w:rsidR="001618CC" w:rsidRDefault="001618CC" w:rsidP="00080279">
                            <w:pPr>
                              <w:shd w:val="clear" w:color="auto" w:fill="C3FFE1"/>
                            </w:pPr>
                          </w:p>
                          <w:p w14:paraId="5E4BACCA" w14:textId="77777777" w:rsidR="001618CC" w:rsidRDefault="001618CC" w:rsidP="00080279">
                            <w:pPr>
                              <w:shd w:val="clear" w:color="auto" w:fill="C3FFE1"/>
                            </w:pPr>
                          </w:p>
                          <w:p w14:paraId="18309C80" w14:textId="77777777" w:rsidR="001618CC" w:rsidRDefault="001618CC" w:rsidP="00080279">
                            <w:pPr>
                              <w:shd w:val="clear" w:color="auto" w:fill="C3FFE1"/>
                            </w:pPr>
                          </w:p>
                          <w:p w14:paraId="1BF0892F" w14:textId="77777777" w:rsidR="001618CC" w:rsidRDefault="001618CC" w:rsidP="00080279">
                            <w:pPr>
                              <w:shd w:val="clear" w:color="auto" w:fill="C3FFE1"/>
                            </w:pPr>
                          </w:p>
                          <w:p w14:paraId="75CB89C4" w14:textId="77777777" w:rsidR="001618CC" w:rsidRDefault="001618CC" w:rsidP="00080279">
                            <w:pPr>
                              <w:shd w:val="clear" w:color="auto" w:fill="C3FFE1"/>
                            </w:pPr>
                          </w:p>
                          <w:p w14:paraId="1C711F2A" w14:textId="77777777" w:rsidR="001618CC" w:rsidRDefault="001618CC" w:rsidP="00080279">
                            <w:pPr>
                              <w:shd w:val="clear" w:color="auto" w:fill="C3FFE1"/>
                            </w:pPr>
                          </w:p>
                          <w:p w14:paraId="3AC54495" w14:textId="77777777" w:rsidR="001618CC" w:rsidRDefault="001618CC" w:rsidP="00080279">
                            <w:pPr>
                              <w:shd w:val="clear" w:color="auto" w:fill="C3FFE1"/>
                            </w:pPr>
                          </w:p>
                          <w:p w14:paraId="3CE4D60E" w14:textId="77777777" w:rsidR="001618CC" w:rsidRDefault="001618CC" w:rsidP="00080279">
                            <w:pPr>
                              <w:shd w:val="clear" w:color="auto" w:fill="C3FFE1"/>
                            </w:pPr>
                          </w:p>
                          <w:p w14:paraId="31F4AD54" w14:textId="77777777" w:rsidR="001618CC" w:rsidRDefault="001618CC" w:rsidP="00080279">
                            <w:pPr>
                              <w:shd w:val="clear" w:color="auto" w:fill="C3FFE1"/>
                            </w:pPr>
                          </w:p>
                          <w:p w14:paraId="12AA4BFB" w14:textId="77777777" w:rsidR="001618CC" w:rsidRDefault="001618CC" w:rsidP="00080279">
                            <w:pPr>
                              <w:shd w:val="clear" w:color="auto" w:fill="C3FFE1"/>
                            </w:pPr>
                          </w:p>
                          <w:p w14:paraId="2A319535" w14:textId="77777777" w:rsidR="001618CC" w:rsidRDefault="001618CC" w:rsidP="00080279">
                            <w:pPr>
                              <w:shd w:val="clear" w:color="auto" w:fill="C3FFE1"/>
                            </w:pPr>
                          </w:p>
                          <w:p w14:paraId="4B35CE7F" w14:textId="77777777" w:rsidR="001618CC" w:rsidRDefault="001618CC" w:rsidP="00080279">
                            <w:pPr>
                              <w:shd w:val="clear" w:color="auto" w:fill="C3FFE1"/>
                            </w:pPr>
                          </w:p>
                          <w:p w14:paraId="6A3FB979" w14:textId="77777777" w:rsidR="001618CC" w:rsidRDefault="001618CC" w:rsidP="00080279">
                            <w:pPr>
                              <w:shd w:val="clear" w:color="auto" w:fill="C3FFE1"/>
                            </w:pPr>
                          </w:p>
                          <w:p w14:paraId="29BB40E8" w14:textId="77777777" w:rsidR="001618CC" w:rsidRDefault="001618CC" w:rsidP="00080279">
                            <w:pPr>
                              <w:shd w:val="clear" w:color="auto" w:fill="C3FFE1"/>
                            </w:pPr>
                          </w:p>
                          <w:p w14:paraId="0FB5D7FB" w14:textId="77777777" w:rsidR="001618CC" w:rsidRDefault="001618CC" w:rsidP="00080279">
                            <w:pPr>
                              <w:shd w:val="clear" w:color="auto" w:fill="C3FFE1"/>
                            </w:pPr>
                          </w:p>
                          <w:p w14:paraId="4E2B678A" w14:textId="77777777" w:rsidR="001618CC" w:rsidRDefault="001618CC" w:rsidP="00080279">
                            <w:pPr>
                              <w:shd w:val="clear" w:color="auto" w:fill="C3FFE1"/>
                            </w:pPr>
                          </w:p>
                          <w:p w14:paraId="722FEB2D" w14:textId="77777777" w:rsidR="001618CC" w:rsidRDefault="001618CC" w:rsidP="00080279">
                            <w:pPr>
                              <w:shd w:val="clear" w:color="auto" w:fill="C3FFE1"/>
                            </w:pPr>
                          </w:p>
                          <w:p w14:paraId="335E1994" w14:textId="77777777" w:rsidR="001618CC" w:rsidRDefault="001618CC" w:rsidP="00080279">
                            <w:pPr>
                              <w:shd w:val="clear" w:color="auto" w:fill="C3FFE1"/>
                            </w:pPr>
                          </w:p>
                          <w:p w14:paraId="3C0822E6" w14:textId="77777777" w:rsidR="001618CC" w:rsidRDefault="001618CC" w:rsidP="00080279">
                            <w:pPr>
                              <w:shd w:val="clear" w:color="auto" w:fill="C3FFE1"/>
                            </w:pPr>
                          </w:p>
                          <w:p w14:paraId="1F2FAD1F" w14:textId="77777777" w:rsidR="001618CC" w:rsidRDefault="001618CC" w:rsidP="00080279">
                            <w:pPr>
                              <w:shd w:val="clear" w:color="auto" w:fill="C3FFE1"/>
                            </w:pPr>
                          </w:p>
                          <w:p w14:paraId="03113065" w14:textId="77777777" w:rsidR="001618CC" w:rsidRDefault="001618CC" w:rsidP="00080279">
                            <w:pPr>
                              <w:shd w:val="clear" w:color="auto" w:fill="C3FFE1"/>
                            </w:pPr>
                          </w:p>
                          <w:p w14:paraId="457A33A9" w14:textId="77777777" w:rsidR="001618CC" w:rsidRDefault="001618CC" w:rsidP="00080279">
                            <w:pPr>
                              <w:shd w:val="clear" w:color="auto" w:fill="C3FFE1"/>
                            </w:pPr>
                          </w:p>
                          <w:p w14:paraId="7C1CB13C" w14:textId="77777777" w:rsidR="001618CC" w:rsidRDefault="001618CC" w:rsidP="00080279">
                            <w:pPr>
                              <w:shd w:val="clear" w:color="auto" w:fill="C3FFE1"/>
                            </w:pPr>
                          </w:p>
                          <w:p w14:paraId="73C84FA4" w14:textId="77777777" w:rsidR="001618CC" w:rsidRDefault="001618CC" w:rsidP="00080279">
                            <w:pPr>
                              <w:shd w:val="clear" w:color="auto" w:fill="C3FFE1"/>
                            </w:pPr>
                          </w:p>
                          <w:p w14:paraId="66A448BA" w14:textId="77777777" w:rsidR="001618CC" w:rsidRDefault="001618CC" w:rsidP="00080279">
                            <w:pPr>
                              <w:shd w:val="clear" w:color="auto" w:fill="C3FFE1"/>
                            </w:pPr>
                          </w:p>
                          <w:p w14:paraId="4786F50A" w14:textId="77777777" w:rsidR="001618CC" w:rsidRDefault="001618CC" w:rsidP="00080279">
                            <w:pPr>
                              <w:shd w:val="clear" w:color="auto" w:fill="C3FFE1"/>
                            </w:pPr>
                          </w:p>
                          <w:p w14:paraId="1F7368EF" w14:textId="77777777" w:rsidR="001618CC" w:rsidRDefault="001618CC" w:rsidP="00080279">
                            <w:pPr>
                              <w:shd w:val="clear" w:color="auto" w:fill="C3FFE1"/>
                            </w:pPr>
                          </w:p>
                          <w:p w14:paraId="298D6CAC" w14:textId="77777777" w:rsidR="001618CC" w:rsidRDefault="001618CC" w:rsidP="00080279">
                            <w:pPr>
                              <w:shd w:val="clear" w:color="auto" w:fill="C3FFE1"/>
                            </w:pPr>
                          </w:p>
                          <w:p w14:paraId="318EBFC7" w14:textId="77777777" w:rsidR="001618CC" w:rsidRDefault="001618CC" w:rsidP="00080279">
                            <w:pPr>
                              <w:shd w:val="clear" w:color="auto" w:fill="C3FFE1"/>
                            </w:pPr>
                          </w:p>
                          <w:p w14:paraId="4C5FFF19" w14:textId="77777777" w:rsidR="001618CC" w:rsidRDefault="001618CC" w:rsidP="00080279">
                            <w:pPr>
                              <w:shd w:val="clear" w:color="auto" w:fill="C3FFE1"/>
                            </w:pPr>
                          </w:p>
                          <w:p w14:paraId="19CA38B4" w14:textId="77777777" w:rsidR="001618CC" w:rsidRDefault="001618CC" w:rsidP="00080279">
                            <w:pPr>
                              <w:shd w:val="clear" w:color="auto" w:fill="C3FFE1"/>
                            </w:pPr>
                          </w:p>
                          <w:p w14:paraId="7DEE03F7" w14:textId="77777777" w:rsidR="001618CC" w:rsidRDefault="001618CC" w:rsidP="00080279">
                            <w:pPr>
                              <w:shd w:val="clear" w:color="auto" w:fill="C3FFE1"/>
                            </w:pPr>
                          </w:p>
                          <w:p w14:paraId="2F1B0BE0" w14:textId="77777777" w:rsidR="001618CC" w:rsidRDefault="001618CC" w:rsidP="00080279">
                            <w:pPr>
                              <w:shd w:val="clear" w:color="auto" w:fill="C3FFE1"/>
                            </w:pPr>
                          </w:p>
                          <w:p w14:paraId="3BA34EA4" w14:textId="77777777" w:rsidR="001618CC" w:rsidRDefault="001618CC" w:rsidP="00080279">
                            <w:pPr>
                              <w:shd w:val="clear" w:color="auto" w:fill="C3FFE1"/>
                            </w:pPr>
                          </w:p>
                          <w:p w14:paraId="030CC140" w14:textId="77777777" w:rsidR="001618CC" w:rsidRDefault="001618CC" w:rsidP="00080279">
                            <w:pPr>
                              <w:shd w:val="clear" w:color="auto" w:fill="C3FFE1"/>
                            </w:pPr>
                          </w:p>
                          <w:p w14:paraId="1B5E554C" w14:textId="77777777" w:rsidR="001618CC" w:rsidRDefault="001618CC" w:rsidP="00080279">
                            <w:pPr>
                              <w:shd w:val="clear" w:color="auto" w:fill="C3FFE1"/>
                            </w:pPr>
                          </w:p>
                          <w:p w14:paraId="0CFAFC10" w14:textId="77777777" w:rsidR="001618CC" w:rsidRDefault="001618CC" w:rsidP="00080279">
                            <w:pPr>
                              <w:shd w:val="clear" w:color="auto" w:fill="C3FFE1"/>
                            </w:pPr>
                          </w:p>
                          <w:p w14:paraId="13A4A5D1" w14:textId="77777777" w:rsidR="001618CC" w:rsidRDefault="001618CC" w:rsidP="00080279">
                            <w:pPr>
                              <w:shd w:val="clear" w:color="auto" w:fill="C3FFE1"/>
                            </w:pPr>
                          </w:p>
                          <w:p w14:paraId="2E79F8A7" w14:textId="77777777" w:rsidR="001618CC" w:rsidRDefault="001618CC" w:rsidP="00080279">
                            <w:pPr>
                              <w:shd w:val="clear" w:color="auto" w:fill="C3FFE1"/>
                            </w:pPr>
                          </w:p>
                          <w:p w14:paraId="1844DB36" w14:textId="77777777" w:rsidR="001618CC" w:rsidRDefault="001618CC" w:rsidP="00080279">
                            <w:pPr>
                              <w:shd w:val="clear" w:color="auto" w:fill="C3FFE1"/>
                            </w:pPr>
                          </w:p>
                          <w:p w14:paraId="249A7778" w14:textId="77777777" w:rsidR="001618CC" w:rsidRDefault="001618CC" w:rsidP="00080279">
                            <w:pPr>
                              <w:shd w:val="clear" w:color="auto" w:fill="C3FFE1"/>
                            </w:pPr>
                          </w:p>
                          <w:p w14:paraId="54E5E9B2" w14:textId="77777777"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14:paraId="416DB8D6"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958BFD6"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14:paraId="22C2AA14" w14:textId="77777777" w:rsidTr="002E354B">
        <w:tc>
          <w:tcPr>
            <w:tcW w:w="5148" w:type="dxa"/>
            <w:shd w:val="clear" w:color="auto" w:fill="FFFFFF"/>
          </w:tcPr>
          <w:p w14:paraId="4CC44344" w14:textId="77777777" w:rsidR="0071733B" w:rsidRPr="002E354B" w:rsidRDefault="0071733B" w:rsidP="00080279">
            <w:pPr>
              <w:rPr>
                <w:b/>
                <w:sz w:val="22"/>
                <w:szCs w:val="22"/>
              </w:rPr>
            </w:pPr>
          </w:p>
        </w:tc>
        <w:tc>
          <w:tcPr>
            <w:tcW w:w="4220" w:type="dxa"/>
            <w:gridSpan w:val="2"/>
            <w:shd w:val="clear" w:color="auto" w:fill="FFFFFF"/>
          </w:tcPr>
          <w:p w14:paraId="20556F55" w14:textId="77777777" w:rsidR="0071733B" w:rsidRPr="002E354B" w:rsidRDefault="0071733B" w:rsidP="002E354B">
            <w:pPr>
              <w:jc w:val="center"/>
              <w:rPr>
                <w:b/>
                <w:sz w:val="22"/>
                <w:szCs w:val="22"/>
              </w:rPr>
            </w:pPr>
            <w:r w:rsidRPr="002E354B">
              <w:rPr>
                <w:b/>
                <w:sz w:val="22"/>
                <w:szCs w:val="22"/>
              </w:rPr>
              <w:t>Periods of Study.</w:t>
            </w:r>
          </w:p>
          <w:p w14:paraId="089CCB60"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0232DDE6"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477609F"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72517341" w14:textId="77777777" w:rsidTr="00724277">
        <w:tc>
          <w:tcPr>
            <w:tcW w:w="5148" w:type="dxa"/>
            <w:shd w:val="clear" w:color="auto" w:fill="FFFFFF"/>
          </w:tcPr>
          <w:p w14:paraId="2103847B"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1EFE138A"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14405919"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03A6BDE5"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2ECFBB4E" w14:textId="77777777" w:rsidR="0071733B" w:rsidRPr="002E354B" w:rsidRDefault="0071733B" w:rsidP="00080279">
            <w:pPr>
              <w:rPr>
                <w:sz w:val="22"/>
                <w:szCs w:val="22"/>
              </w:rPr>
            </w:pPr>
          </w:p>
        </w:tc>
      </w:tr>
      <w:tr w:rsidR="0071733B" w:rsidRPr="002E354B" w14:paraId="704C28DB" w14:textId="77777777" w:rsidTr="00724277">
        <w:tc>
          <w:tcPr>
            <w:tcW w:w="5148" w:type="dxa"/>
            <w:shd w:val="clear" w:color="auto" w:fill="FFFFFF"/>
          </w:tcPr>
          <w:p w14:paraId="39BF6F3D"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001B3CEC" w14:textId="77777777" w:rsidR="0071733B" w:rsidRPr="002E354B" w:rsidRDefault="0071733B" w:rsidP="00080279">
            <w:pPr>
              <w:rPr>
                <w:sz w:val="22"/>
                <w:szCs w:val="22"/>
              </w:rPr>
            </w:pPr>
          </w:p>
          <w:p w14:paraId="2FFCE155" w14:textId="77777777" w:rsidR="0071733B" w:rsidRPr="002E354B" w:rsidRDefault="0071733B" w:rsidP="00080279">
            <w:pPr>
              <w:rPr>
                <w:sz w:val="22"/>
                <w:szCs w:val="22"/>
              </w:rPr>
            </w:pPr>
          </w:p>
          <w:p w14:paraId="135D4B2E" w14:textId="77777777" w:rsidR="0071733B" w:rsidRPr="002E354B" w:rsidRDefault="0071733B" w:rsidP="00080279">
            <w:pPr>
              <w:rPr>
                <w:sz w:val="22"/>
                <w:szCs w:val="22"/>
              </w:rPr>
            </w:pPr>
          </w:p>
          <w:p w14:paraId="7D19E8A4" w14:textId="77777777" w:rsidR="0071733B" w:rsidRPr="002E354B" w:rsidRDefault="0071733B" w:rsidP="00080279">
            <w:pPr>
              <w:rPr>
                <w:sz w:val="22"/>
                <w:szCs w:val="22"/>
              </w:rPr>
            </w:pPr>
          </w:p>
          <w:p w14:paraId="65FEDFF9" w14:textId="77777777" w:rsidR="0071733B" w:rsidRPr="002E354B" w:rsidRDefault="0071733B" w:rsidP="00080279">
            <w:pPr>
              <w:rPr>
                <w:sz w:val="22"/>
                <w:szCs w:val="22"/>
              </w:rPr>
            </w:pPr>
          </w:p>
          <w:p w14:paraId="7DE35228" w14:textId="77777777" w:rsidR="0071733B" w:rsidRPr="002E354B" w:rsidRDefault="0071733B" w:rsidP="00080279">
            <w:pPr>
              <w:rPr>
                <w:sz w:val="22"/>
                <w:szCs w:val="22"/>
              </w:rPr>
            </w:pPr>
          </w:p>
          <w:p w14:paraId="14D3CEA8" w14:textId="77777777" w:rsidR="0071733B" w:rsidRPr="002E354B" w:rsidRDefault="0071733B" w:rsidP="00080279">
            <w:pPr>
              <w:rPr>
                <w:sz w:val="22"/>
                <w:szCs w:val="22"/>
              </w:rPr>
            </w:pPr>
          </w:p>
          <w:p w14:paraId="1CABBBE8" w14:textId="77777777" w:rsidR="0071733B" w:rsidRPr="002E354B" w:rsidRDefault="0071733B" w:rsidP="00080279">
            <w:pPr>
              <w:rPr>
                <w:sz w:val="22"/>
                <w:szCs w:val="22"/>
              </w:rPr>
            </w:pPr>
          </w:p>
          <w:p w14:paraId="03546197" w14:textId="77777777" w:rsidR="0071733B" w:rsidRPr="002E354B" w:rsidRDefault="0071733B" w:rsidP="00080279">
            <w:pPr>
              <w:rPr>
                <w:sz w:val="22"/>
                <w:szCs w:val="22"/>
              </w:rPr>
            </w:pPr>
          </w:p>
          <w:p w14:paraId="57309B12" w14:textId="77777777" w:rsidR="0071733B" w:rsidRPr="002E354B" w:rsidRDefault="0071733B" w:rsidP="00080279">
            <w:pPr>
              <w:rPr>
                <w:sz w:val="22"/>
                <w:szCs w:val="22"/>
              </w:rPr>
            </w:pPr>
          </w:p>
          <w:p w14:paraId="7EB9EABD" w14:textId="77777777" w:rsidR="0071733B" w:rsidRPr="002E354B" w:rsidRDefault="0071733B" w:rsidP="00080279">
            <w:pPr>
              <w:rPr>
                <w:sz w:val="22"/>
                <w:szCs w:val="22"/>
              </w:rPr>
            </w:pPr>
          </w:p>
          <w:p w14:paraId="3D6F4667" w14:textId="77777777" w:rsidR="0071733B" w:rsidRPr="002E354B" w:rsidRDefault="0071733B" w:rsidP="00080279">
            <w:pPr>
              <w:rPr>
                <w:sz w:val="22"/>
                <w:szCs w:val="22"/>
              </w:rPr>
            </w:pPr>
          </w:p>
          <w:p w14:paraId="70ECAD10" w14:textId="77777777" w:rsidR="0071733B" w:rsidRPr="002E354B" w:rsidRDefault="0071733B" w:rsidP="00080279">
            <w:pPr>
              <w:rPr>
                <w:sz w:val="22"/>
                <w:szCs w:val="22"/>
              </w:rPr>
            </w:pPr>
          </w:p>
          <w:p w14:paraId="42B8423D" w14:textId="77777777" w:rsidR="0071733B" w:rsidRPr="002E354B" w:rsidRDefault="0071733B" w:rsidP="00080279">
            <w:pPr>
              <w:rPr>
                <w:sz w:val="22"/>
                <w:szCs w:val="22"/>
              </w:rPr>
            </w:pPr>
          </w:p>
          <w:p w14:paraId="31D1E8B7" w14:textId="77777777" w:rsidR="0071733B" w:rsidRPr="002E354B" w:rsidRDefault="0071733B" w:rsidP="00080279">
            <w:pPr>
              <w:rPr>
                <w:sz w:val="22"/>
                <w:szCs w:val="22"/>
              </w:rPr>
            </w:pPr>
          </w:p>
          <w:p w14:paraId="5CD9840E" w14:textId="77777777" w:rsidR="0071733B" w:rsidRPr="002E354B" w:rsidRDefault="0071733B" w:rsidP="00080279">
            <w:pPr>
              <w:rPr>
                <w:sz w:val="22"/>
                <w:szCs w:val="22"/>
              </w:rPr>
            </w:pPr>
          </w:p>
          <w:p w14:paraId="1FABE32E" w14:textId="77777777" w:rsidR="0071733B" w:rsidRPr="002E354B" w:rsidRDefault="0071733B" w:rsidP="00080279">
            <w:pPr>
              <w:rPr>
                <w:sz w:val="22"/>
                <w:szCs w:val="22"/>
              </w:rPr>
            </w:pPr>
          </w:p>
          <w:p w14:paraId="20372A3D" w14:textId="77777777" w:rsidR="0071733B" w:rsidRPr="002E354B" w:rsidRDefault="0071733B" w:rsidP="00080279">
            <w:pPr>
              <w:rPr>
                <w:sz w:val="22"/>
                <w:szCs w:val="22"/>
              </w:rPr>
            </w:pPr>
          </w:p>
          <w:p w14:paraId="7F5C276B" w14:textId="77777777" w:rsidR="0071733B" w:rsidRPr="002E354B" w:rsidRDefault="0071733B" w:rsidP="00080279">
            <w:pPr>
              <w:rPr>
                <w:sz w:val="22"/>
                <w:szCs w:val="22"/>
              </w:rPr>
            </w:pPr>
          </w:p>
          <w:p w14:paraId="0D613C18" w14:textId="77777777" w:rsidR="0071733B" w:rsidRPr="002E354B" w:rsidRDefault="0071733B" w:rsidP="00080279">
            <w:pPr>
              <w:rPr>
                <w:sz w:val="22"/>
                <w:szCs w:val="22"/>
              </w:rPr>
            </w:pPr>
          </w:p>
          <w:p w14:paraId="664B20E2" w14:textId="77777777" w:rsidR="0071733B" w:rsidRPr="002E354B" w:rsidRDefault="0071733B" w:rsidP="00080279">
            <w:pPr>
              <w:rPr>
                <w:sz w:val="22"/>
                <w:szCs w:val="22"/>
              </w:rPr>
            </w:pPr>
          </w:p>
          <w:p w14:paraId="6B3978D5" w14:textId="77777777" w:rsidR="0071733B" w:rsidRPr="002E354B" w:rsidRDefault="0071733B" w:rsidP="00080279">
            <w:pPr>
              <w:rPr>
                <w:sz w:val="22"/>
                <w:szCs w:val="22"/>
              </w:rPr>
            </w:pPr>
          </w:p>
          <w:p w14:paraId="16DD7174" w14:textId="77777777" w:rsidR="0071733B" w:rsidRPr="002E354B" w:rsidRDefault="0071733B" w:rsidP="00080279">
            <w:pPr>
              <w:rPr>
                <w:sz w:val="22"/>
                <w:szCs w:val="22"/>
              </w:rPr>
            </w:pPr>
          </w:p>
          <w:p w14:paraId="48561C2C" w14:textId="77777777" w:rsidR="0071733B" w:rsidRPr="002E354B" w:rsidRDefault="0071733B" w:rsidP="00080279">
            <w:pPr>
              <w:rPr>
                <w:sz w:val="22"/>
                <w:szCs w:val="22"/>
              </w:rPr>
            </w:pPr>
          </w:p>
          <w:p w14:paraId="2A83A432" w14:textId="77777777" w:rsidR="0071733B" w:rsidRPr="002E354B" w:rsidRDefault="0071733B" w:rsidP="00080279">
            <w:pPr>
              <w:rPr>
                <w:sz w:val="22"/>
                <w:szCs w:val="22"/>
              </w:rPr>
            </w:pPr>
          </w:p>
          <w:p w14:paraId="173ECE56" w14:textId="77777777" w:rsidR="0071733B" w:rsidRPr="002E354B" w:rsidRDefault="0071733B" w:rsidP="00080279">
            <w:pPr>
              <w:rPr>
                <w:sz w:val="22"/>
                <w:szCs w:val="22"/>
              </w:rPr>
            </w:pPr>
          </w:p>
          <w:p w14:paraId="5F7E673F" w14:textId="77777777" w:rsidR="0071733B" w:rsidRPr="002E354B" w:rsidRDefault="0071733B" w:rsidP="00080279">
            <w:pPr>
              <w:rPr>
                <w:sz w:val="22"/>
                <w:szCs w:val="22"/>
              </w:rPr>
            </w:pPr>
          </w:p>
          <w:p w14:paraId="0F4BC9F6" w14:textId="77777777" w:rsidR="0071733B" w:rsidRPr="002E354B" w:rsidRDefault="0071733B" w:rsidP="00080279">
            <w:pPr>
              <w:rPr>
                <w:sz w:val="22"/>
                <w:szCs w:val="22"/>
              </w:rPr>
            </w:pPr>
          </w:p>
          <w:p w14:paraId="698F8F52" w14:textId="77777777" w:rsidR="0071733B" w:rsidRPr="002E354B" w:rsidRDefault="0071733B" w:rsidP="00080279">
            <w:pPr>
              <w:rPr>
                <w:sz w:val="22"/>
                <w:szCs w:val="22"/>
              </w:rPr>
            </w:pPr>
          </w:p>
        </w:tc>
        <w:tc>
          <w:tcPr>
            <w:tcW w:w="2048" w:type="dxa"/>
            <w:shd w:val="clear" w:color="auto" w:fill="FFFFFF"/>
          </w:tcPr>
          <w:p w14:paraId="437A3C64"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436BAEFB"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1524A72E"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3A2E5AF1"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1F63911E" w14:textId="77777777" w:rsidR="0071733B" w:rsidRPr="002E354B" w:rsidRDefault="0071733B" w:rsidP="00080279">
            <w:pPr>
              <w:rPr>
                <w:sz w:val="22"/>
                <w:szCs w:val="22"/>
              </w:rPr>
            </w:pPr>
          </w:p>
          <w:p w14:paraId="49C2DCE7" w14:textId="77777777" w:rsidR="0071733B" w:rsidRPr="002E354B" w:rsidRDefault="0071733B" w:rsidP="00080279">
            <w:pPr>
              <w:rPr>
                <w:sz w:val="22"/>
                <w:szCs w:val="22"/>
              </w:rPr>
            </w:pPr>
          </w:p>
          <w:p w14:paraId="53A15BD0" w14:textId="77777777" w:rsidR="0071733B" w:rsidRPr="002E354B" w:rsidRDefault="0071733B" w:rsidP="00080279">
            <w:pPr>
              <w:rPr>
                <w:sz w:val="22"/>
                <w:szCs w:val="22"/>
              </w:rPr>
            </w:pPr>
          </w:p>
        </w:tc>
      </w:tr>
    </w:tbl>
    <w:p w14:paraId="34C841C9" w14:textId="77777777" w:rsidR="0071733B" w:rsidRPr="00F02F2F" w:rsidRDefault="0071733B" w:rsidP="00080279">
      <w:pPr>
        <w:rPr>
          <w:sz w:val="22"/>
          <w:szCs w:val="22"/>
        </w:rPr>
      </w:pPr>
    </w:p>
    <w:p w14:paraId="019088FA" w14:textId="77777777" w:rsidR="00B04AC4" w:rsidRDefault="00B04AC4" w:rsidP="001B60AF">
      <w:pPr>
        <w:rPr>
          <w:sz w:val="22"/>
          <w:szCs w:val="22"/>
        </w:rPr>
      </w:pPr>
    </w:p>
    <w:p w14:paraId="20E380D7"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lastRenderedPageBreak/>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52D27D6A" w14:textId="77777777"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14:anchorId="21B65AF9" wp14:editId="6BCCB6AE">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12368D8E" w14:textId="77777777" w:rsidR="001618CC" w:rsidRDefault="001618CC" w:rsidP="008D0A00">
                            <w:pPr>
                              <w:shd w:val="clear" w:color="auto" w:fill="C3FFE1"/>
                            </w:pPr>
                          </w:p>
                          <w:p w14:paraId="51E14CF0" w14:textId="77777777" w:rsidR="001618CC" w:rsidRDefault="001618CC" w:rsidP="008D0A00">
                            <w:pPr>
                              <w:shd w:val="clear" w:color="auto" w:fill="C3FFE1"/>
                            </w:pPr>
                          </w:p>
                          <w:p w14:paraId="4B51708C" w14:textId="77777777" w:rsidR="001618CC" w:rsidRDefault="001618CC" w:rsidP="008D0A00">
                            <w:pPr>
                              <w:shd w:val="clear" w:color="auto" w:fill="C3FFE1"/>
                            </w:pPr>
                          </w:p>
                          <w:p w14:paraId="0E579124" w14:textId="77777777" w:rsidR="001618CC" w:rsidRDefault="001618CC" w:rsidP="008D0A00">
                            <w:pPr>
                              <w:shd w:val="clear" w:color="auto" w:fill="C3FFE1"/>
                            </w:pPr>
                          </w:p>
                          <w:p w14:paraId="5067C33B" w14:textId="77777777" w:rsidR="001618CC" w:rsidRDefault="001618CC" w:rsidP="008D0A00">
                            <w:pPr>
                              <w:shd w:val="clear" w:color="auto" w:fill="C3FFE1"/>
                            </w:pPr>
                          </w:p>
                          <w:p w14:paraId="37B98E45" w14:textId="77777777" w:rsidR="001618CC" w:rsidRDefault="001618CC" w:rsidP="008D0A00">
                            <w:pPr>
                              <w:shd w:val="clear" w:color="auto" w:fill="C3FFE1"/>
                            </w:pPr>
                          </w:p>
                          <w:p w14:paraId="6493ACC1" w14:textId="77777777" w:rsidR="001618CC" w:rsidRDefault="001618CC" w:rsidP="008D0A00">
                            <w:pPr>
                              <w:shd w:val="clear" w:color="auto" w:fill="C3FFE1"/>
                            </w:pPr>
                          </w:p>
                          <w:p w14:paraId="10575117" w14:textId="77777777" w:rsidR="001618CC" w:rsidRDefault="001618CC" w:rsidP="008D0A00">
                            <w:pPr>
                              <w:shd w:val="clear" w:color="auto" w:fill="C3FFE1"/>
                            </w:pPr>
                          </w:p>
                          <w:p w14:paraId="00CEA531" w14:textId="77777777" w:rsidR="001618CC" w:rsidRDefault="001618CC" w:rsidP="008D0A00">
                            <w:pPr>
                              <w:shd w:val="clear" w:color="auto" w:fill="C3FFE1"/>
                            </w:pPr>
                          </w:p>
                          <w:p w14:paraId="12A4075E" w14:textId="77777777" w:rsidR="001618CC" w:rsidRDefault="001618CC" w:rsidP="008D0A00">
                            <w:pPr>
                              <w:shd w:val="clear" w:color="auto" w:fill="C3FFE1"/>
                            </w:pPr>
                          </w:p>
                          <w:p w14:paraId="39BB6E54" w14:textId="77777777" w:rsidR="001618CC" w:rsidRDefault="001618CC" w:rsidP="008D0A00">
                            <w:pPr>
                              <w:shd w:val="clear" w:color="auto" w:fill="C3FFE1"/>
                            </w:pPr>
                          </w:p>
                          <w:p w14:paraId="66844EF0" w14:textId="77777777" w:rsidR="001618CC" w:rsidRDefault="001618CC" w:rsidP="008D0A00">
                            <w:pPr>
                              <w:shd w:val="clear" w:color="auto" w:fill="C3FFE1"/>
                            </w:pPr>
                          </w:p>
                          <w:p w14:paraId="7CD53B2E" w14:textId="77777777" w:rsidR="001618CC" w:rsidRDefault="001618CC" w:rsidP="008D0A00">
                            <w:pPr>
                              <w:shd w:val="clear" w:color="auto" w:fill="C3FFE1"/>
                            </w:pPr>
                          </w:p>
                          <w:p w14:paraId="1B4C466E" w14:textId="77777777" w:rsidR="001618CC" w:rsidRDefault="001618CC" w:rsidP="008D0A00">
                            <w:pPr>
                              <w:shd w:val="clear" w:color="auto" w:fill="C3FFE1"/>
                            </w:pPr>
                          </w:p>
                          <w:p w14:paraId="5836A108" w14:textId="77777777" w:rsidR="001618CC" w:rsidRDefault="001618CC" w:rsidP="008D0A00">
                            <w:pPr>
                              <w:shd w:val="clear" w:color="auto" w:fill="C3FFE1"/>
                            </w:pPr>
                          </w:p>
                          <w:p w14:paraId="42CC9D27" w14:textId="77777777" w:rsidR="001618CC" w:rsidRDefault="001618CC" w:rsidP="008D0A00">
                            <w:pPr>
                              <w:shd w:val="clear" w:color="auto" w:fill="C3FFE1"/>
                            </w:pPr>
                          </w:p>
                          <w:p w14:paraId="3EB5B490" w14:textId="77777777" w:rsidR="001618CC" w:rsidRDefault="001618CC" w:rsidP="008D0A00">
                            <w:pPr>
                              <w:shd w:val="clear" w:color="auto" w:fill="C3FFE1"/>
                            </w:pPr>
                          </w:p>
                          <w:p w14:paraId="5BDCD885" w14:textId="77777777" w:rsidR="001618CC" w:rsidRDefault="001618CC" w:rsidP="008D0A00">
                            <w:pPr>
                              <w:shd w:val="clear" w:color="auto" w:fill="C3FFE1"/>
                            </w:pPr>
                          </w:p>
                          <w:p w14:paraId="426B48D9" w14:textId="77777777" w:rsidR="001618CC" w:rsidRDefault="001618CC" w:rsidP="008D0A00">
                            <w:pPr>
                              <w:shd w:val="clear" w:color="auto" w:fill="C3FFE1"/>
                            </w:pPr>
                          </w:p>
                          <w:p w14:paraId="28D68134" w14:textId="77777777" w:rsidR="001618CC" w:rsidRDefault="001618CC" w:rsidP="008D0A00">
                            <w:pPr>
                              <w:shd w:val="clear" w:color="auto" w:fill="C3FFE1"/>
                            </w:pPr>
                          </w:p>
                          <w:p w14:paraId="48276F99" w14:textId="77777777" w:rsidR="001618CC" w:rsidRDefault="001618CC" w:rsidP="008D0A00">
                            <w:pPr>
                              <w:shd w:val="clear" w:color="auto" w:fill="C3FFE1"/>
                            </w:pPr>
                          </w:p>
                          <w:p w14:paraId="2BF113E7" w14:textId="77777777" w:rsidR="001618CC" w:rsidRDefault="001618CC" w:rsidP="008D0A00">
                            <w:pPr>
                              <w:shd w:val="clear" w:color="auto" w:fill="C3FFE1"/>
                            </w:pPr>
                          </w:p>
                          <w:p w14:paraId="5A955E28" w14:textId="77777777" w:rsidR="001618CC" w:rsidRDefault="001618CC" w:rsidP="008D0A00">
                            <w:pPr>
                              <w:shd w:val="clear" w:color="auto" w:fill="C3FFE1"/>
                            </w:pPr>
                          </w:p>
                          <w:p w14:paraId="2F4A0B2F" w14:textId="77777777" w:rsidR="001618CC" w:rsidRDefault="001618CC" w:rsidP="008D0A00">
                            <w:pPr>
                              <w:shd w:val="clear" w:color="auto" w:fill="C3FFE1"/>
                            </w:pPr>
                          </w:p>
                          <w:p w14:paraId="469BDE12" w14:textId="77777777" w:rsidR="001618CC" w:rsidRDefault="001618CC" w:rsidP="008D0A00">
                            <w:pPr>
                              <w:shd w:val="clear" w:color="auto" w:fill="C3FFE1"/>
                            </w:pPr>
                          </w:p>
                          <w:p w14:paraId="64A323C4" w14:textId="77777777" w:rsidR="001618CC" w:rsidRDefault="001618CC" w:rsidP="008D0A00">
                            <w:pPr>
                              <w:shd w:val="clear" w:color="auto" w:fill="C3FFE1"/>
                            </w:pPr>
                          </w:p>
                          <w:p w14:paraId="619FFE20" w14:textId="77777777" w:rsidR="001618CC" w:rsidRDefault="001618CC" w:rsidP="008D0A00">
                            <w:pPr>
                              <w:shd w:val="clear" w:color="auto" w:fill="C3FFE1"/>
                            </w:pPr>
                          </w:p>
                          <w:p w14:paraId="51E50F5B" w14:textId="77777777" w:rsidR="001618CC" w:rsidRDefault="001618CC" w:rsidP="008D0A00">
                            <w:pPr>
                              <w:shd w:val="clear" w:color="auto" w:fill="C3FFE1"/>
                            </w:pPr>
                          </w:p>
                          <w:p w14:paraId="5B8AE7F4" w14:textId="77777777" w:rsidR="001618CC" w:rsidRDefault="001618CC" w:rsidP="008D0A00">
                            <w:pPr>
                              <w:shd w:val="clear" w:color="auto" w:fill="C3FFE1"/>
                            </w:pPr>
                          </w:p>
                          <w:p w14:paraId="7AF169EF" w14:textId="77777777" w:rsidR="001618CC" w:rsidRDefault="001618CC" w:rsidP="008D0A00">
                            <w:pPr>
                              <w:shd w:val="clear" w:color="auto" w:fill="C3FFE1"/>
                            </w:pPr>
                          </w:p>
                          <w:p w14:paraId="1A79DE0D" w14:textId="77777777" w:rsidR="001618CC" w:rsidRDefault="001618CC" w:rsidP="008D0A00">
                            <w:pPr>
                              <w:shd w:val="clear" w:color="auto" w:fill="C3FFE1"/>
                            </w:pPr>
                          </w:p>
                          <w:p w14:paraId="504865AC" w14:textId="77777777" w:rsidR="001618CC" w:rsidRDefault="001618CC" w:rsidP="008D0A00">
                            <w:pPr>
                              <w:shd w:val="clear" w:color="auto" w:fill="C3FFE1"/>
                            </w:pPr>
                          </w:p>
                          <w:p w14:paraId="0471663B" w14:textId="77777777" w:rsidR="001618CC" w:rsidRDefault="001618CC" w:rsidP="008D0A00">
                            <w:pPr>
                              <w:shd w:val="clear" w:color="auto" w:fill="C3FFE1"/>
                            </w:pPr>
                          </w:p>
                          <w:p w14:paraId="0D6BAABF" w14:textId="77777777" w:rsidR="001618CC" w:rsidRDefault="001618CC" w:rsidP="008D0A00">
                            <w:pPr>
                              <w:shd w:val="clear" w:color="auto" w:fill="C3FFE1"/>
                            </w:pPr>
                          </w:p>
                          <w:p w14:paraId="76821589" w14:textId="77777777" w:rsidR="001618CC" w:rsidRDefault="001618CC" w:rsidP="008D0A00">
                            <w:pPr>
                              <w:shd w:val="clear" w:color="auto" w:fill="C3FFE1"/>
                            </w:pPr>
                          </w:p>
                          <w:p w14:paraId="778112CA" w14:textId="77777777" w:rsidR="001618CC" w:rsidRDefault="001618CC" w:rsidP="008D0A00">
                            <w:pPr>
                              <w:shd w:val="clear" w:color="auto" w:fill="C3FFE1"/>
                            </w:pPr>
                          </w:p>
                          <w:p w14:paraId="2DBAD07C" w14:textId="77777777" w:rsidR="001618CC" w:rsidRDefault="001618CC" w:rsidP="008D0A00">
                            <w:pPr>
                              <w:shd w:val="clear" w:color="auto" w:fill="C3FFE1"/>
                            </w:pPr>
                          </w:p>
                          <w:p w14:paraId="72DCFDAF" w14:textId="77777777" w:rsidR="001618CC" w:rsidRDefault="001618CC" w:rsidP="008D0A00">
                            <w:pPr>
                              <w:shd w:val="clear" w:color="auto" w:fill="C3FFE1"/>
                            </w:pPr>
                          </w:p>
                          <w:p w14:paraId="22FD1E35" w14:textId="77777777" w:rsidR="001618CC" w:rsidRDefault="001618CC" w:rsidP="008D0A00">
                            <w:pPr>
                              <w:shd w:val="clear" w:color="auto" w:fill="C3FFE1"/>
                            </w:pPr>
                          </w:p>
                          <w:p w14:paraId="637CA600" w14:textId="77777777" w:rsidR="001618CC" w:rsidRDefault="001618CC" w:rsidP="008D0A00">
                            <w:pPr>
                              <w:shd w:val="clear" w:color="auto" w:fill="C3FFE1"/>
                            </w:pPr>
                            <w:r>
                              <w:t xml:space="preserve"> </w:t>
                            </w:r>
                          </w:p>
                          <w:p w14:paraId="3FF94A88" w14:textId="77777777" w:rsidR="001618CC" w:rsidRDefault="001618CC" w:rsidP="008D0A00">
                            <w:pPr>
                              <w:shd w:val="clear" w:color="auto" w:fill="C3FFE1"/>
                            </w:pPr>
                          </w:p>
                          <w:p w14:paraId="59AD18E6" w14:textId="77777777" w:rsidR="001618CC" w:rsidRDefault="001618CC" w:rsidP="008D0A00">
                            <w:pPr>
                              <w:shd w:val="clear" w:color="auto" w:fill="C3FFE1"/>
                            </w:pPr>
                          </w:p>
                          <w:p w14:paraId="60A1130F" w14:textId="77777777" w:rsidR="001618CC" w:rsidRDefault="001618CC" w:rsidP="008D0A00">
                            <w:pPr>
                              <w:shd w:val="clear" w:color="auto" w:fill="C3FFE1"/>
                            </w:pPr>
                          </w:p>
                          <w:p w14:paraId="1E6508AF" w14:textId="77777777"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14:paraId="70223185" w14:textId="77777777" w:rsidR="009E06DE" w:rsidRDefault="009E06DE" w:rsidP="009E06DE">
      <w:pPr>
        <w:spacing w:after="120"/>
      </w:pPr>
      <w:r>
        <w:t>Please explain any breaks in your educational attainment and/or employment history in the following space.</w:t>
      </w:r>
    </w:p>
    <w:p w14:paraId="6AD2B3F3"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04E5C34"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7006DC88" w14:textId="77777777" w:rsidTr="002E354B">
        <w:tc>
          <w:tcPr>
            <w:tcW w:w="10682" w:type="dxa"/>
            <w:shd w:val="clear" w:color="auto" w:fill="FFFFFF"/>
          </w:tcPr>
          <w:p w14:paraId="4933F229" w14:textId="77777777" w:rsidR="009E06DE" w:rsidRPr="002E354B" w:rsidRDefault="009E06DE" w:rsidP="002E354B">
            <w:pPr>
              <w:rPr>
                <w:sz w:val="22"/>
                <w:szCs w:val="22"/>
              </w:rPr>
            </w:pPr>
          </w:p>
          <w:p w14:paraId="68DDDC5E"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225BFB4F" w14:textId="77777777" w:rsidR="009E06DE" w:rsidRPr="002E354B" w:rsidRDefault="009E06DE" w:rsidP="002E354B">
            <w:pPr>
              <w:rPr>
                <w:sz w:val="22"/>
                <w:szCs w:val="22"/>
              </w:rPr>
            </w:pPr>
          </w:p>
          <w:p w14:paraId="3DC4D486" w14:textId="77777777" w:rsidR="009E06DE" w:rsidRPr="002E354B" w:rsidRDefault="009E06DE" w:rsidP="002E354B">
            <w:pPr>
              <w:rPr>
                <w:sz w:val="22"/>
                <w:szCs w:val="22"/>
              </w:rPr>
            </w:pPr>
          </w:p>
          <w:p w14:paraId="4319F5D1" w14:textId="77777777" w:rsidR="009E06DE" w:rsidRPr="002E354B" w:rsidRDefault="009E06DE" w:rsidP="002E354B">
            <w:pPr>
              <w:rPr>
                <w:sz w:val="22"/>
                <w:szCs w:val="22"/>
              </w:rPr>
            </w:pPr>
          </w:p>
          <w:p w14:paraId="55F8244C" w14:textId="77777777" w:rsidR="009E06DE" w:rsidRPr="002E354B" w:rsidRDefault="009E06DE" w:rsidP="002E354B">
            <w:pPr>
              <w:rPr>
                <w:sz w:val="22"/>
                <w:szCs w:val="22"/>
              </w:rPr>
            </w:pPr>
          </w:p>
          <w:p w14:paraId="2B955B7E" w14:textId="77777777" w:rsidR="009E06DE" w:rsidRPr="002E354B" w:rsidRDefault="009E06DE" w:rsidP="002E354B">
            <w:pPr>
              <w:rPr>
                <w:sz w:val="22"/>
                <w:szCs w:val="22"/>
              </w:rPr>
            </w:pPr>
          </w:p>
          <w:p w14:paraId="1BE3A91F" w14:textId="77777777" w:rsidR="009E06DE" w:rsidRPr="002E354B" w:rsidRDefault="009E06DE" w:rsidP="002E354B">
            <w:pPr>
              <w:rPr>
                <w:sz w:val="22"/>
                <w:szCs w:val="22"/>
              </w:rPr>
            </w:pPr>
          </w:p>
          <w:p w14:paraId="07DBD485" w14:textId="77777777" w:rsidR="009E06DE" w:rsidRPr="002E354B" w:rsidRDefault="009E06DE" w:rsidP="002E354B">
            <w:pPr>
              <w:rPr>
                <w:sz w:val="22"/>
                <w:szCs w:val="22"/>
              </w:rPr>
            </w:pPr>
          </w:p>
          <w:p w14:paraId="1774A605" w14:textId="77777777" w:rsidR="009E06DE" w:rsidRPr="002E354B" w:rsidRDefault="009E06DE" w:rsidP="002E354B">
            <w:pPr>
              <w:rPr>
                <w:sz w:val="22"/>
                <w:szCs w:val="22"/>
              </w:rPr>
            </w:pPr>
          </w:p>
          <w:p w14:paraId="7111CE07" w14:textId="77777777" w:rsidR="009E06DE" w:rsidRPr="002E354B" w:rsidRDefault="009E06DE" w:rsidP="002E354B">
            <w:pPr>
              <w:rPr>
                <w:sz w:val="22"/>
                <w:szCs w:val="22"/>
              </w:rPr>
            </w:pPr>
          </w:p>
          <w:p w14:paraId="5319D5EF" w14:textId="77777777" w:rsidR="009E06DE" w:rsidRPr="002E354B" w:rsidRDefault="009E06DE" w:rsidP="002E354B">
            <w:pPr>
              <w:rPr>
                <w:sz w:val="22"/>
                <w:szCs w:val="22"/>
              </w:rPr>
            </w:pPr>
          </w:p>
          <w:p w14:paraId="2131012D" w14:textId="77777777" w:rsidR="009E06DE" w:rsidRPr="002E354B" w:rsidRDefault="009E06DE" w:rsidP="002E354B">
            <w:pPr>
              <w:rPr>
                <w:sz w:val="22"/>
                <w:szCs w:val="22"/>
              </w:rPr>
            </w:pPr>
          </w:p>
        </w:tc>
      </w:tr>
    </w:tbl>
    <w:p w14:paraId="52474EA8" w14:textId="77777777" w:rsidR="004A5B91" w:rsidRPr="002214D5" w:rsidRDefault="002214D5" w:rsidP="004A5B91">
      <w:pPr>
        <w:rPr>
          <w:b/>
        </w:rPr>
      </w:pPr>
      <w:r w:rsidRPr="002214D5">
        <w:rPr>
          <w:b/>
          <w:noProof/>
        </w:rPr>
        <w:t>Relevant Information</w:t>
      </w:r>
    </w:p>
    <w:p w14:paraId="14A1699C" w14:textId="77777777" w:rsidR="004A5B91" w:rsidRDefault="002214D5" w:rsidP="004A5B91">
      <w:pPr>
        <w:rPr>
          <w:b/>
        </w:rPr>
      </w:pPr>
      <w:r w:rsidRPr="002214D5">
        <w:rPr>
          <w:b/>
        </w:rPr>
        <w:t>Please read this section carefully as this is the most important part of your application</w:t>
      </w:r>
    </w:p>
    <w:p w14:paraId="0F5D52B4" w14:textId="77777777" w:rsidR="002214D5" w:rsidRDefault="002214D5" w:rsidP="004A5B91">
      <w:pPr>
        <w:rPr>
          <w:b/>
        </w:rPr>
      </w:pPr>
    </w:p>
    <w:p w14:paraId="0A3A6C61"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7E5C866C" w14:textId="77777777" w:rsidR="002214D5" w:rsidRDefault="002214D5" w:rsidP="004A5B91"/>
    <w:p w14:paraId="3E9DDE7C"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496D21A0" w14:textId="77777777" w:rsidR="0071733B" w:rsidRDefault="0071733B" w:rsidP="0071733B">
      <w:pPr>
        <w:rPr>
          <w:sz w:val="22"/>
          <w:szCs w:val="22"/>
        </w:rPr>
      </w:pPr>
    </w:p>
    <w:p w14:paraId="7AAFC426"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404DB84" w14:textId="77777777"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14:paraId="365B872A" w14:textId="77777777" w:rsidTr="002E354B">
        <w:tc>
          <w:tcPr>
            <w:tcW w:w="10682" w:type="dxa"/>
            <w:shd w:val="clear" w:color="auto" w:fill="FFFFFF"/>
          </w:tcPr>
          <w:p w14:paraId="09663E95" w14:textId="77777777" w:rsidR="002214D5" w:rsidRPr="002E354B" w:rsidRDefault="002214D5" w:rsidP="002E354B">
            <w:pPr>
              <w:rPr>
                <w:sz w:val="22"/>
                <w:szCs w:val="22"/>
              </w:rPr>
            </w:pPr>
          </w:p>
          <w:p w14:paraId="327B95A0" w14:textId="77777777"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7"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14:paraId="4A27D724" w14:textId="77777777" w:rsidR="002214D5" w:rsidRPr="002E354B" w:rsidRDefault="002214D5" w:rsidP="002E354B">
            <w:pPr>
              <w:rPr>
                <w:sz w:val="22"/>
                <w:szCs w:val="22"/>
              </w:rPr>
            </w:pPr>
          </w:p>
          <w:p w14:paraId="75756CDF" w14:textId="77777777" w:rsidR="002214D5" w:rsidRPr="002E354B" w:rsidRDefault="002214D5" w:rsidP="002E354B">
            <w:pPr>
              <w:rPr>
                <w:sz w:val="22"/>
                <w:szCs w:val="22"/>
              </w:rPr>
            </w:pPr>
          </w:p>
          <w:p w14:paraId="34DE9D53" w14:textId="77777777" w:rsidR="002214D5" w:rsidRPr="002E354B" w:rsidRDefault="002214D5" w:rsidP="002E354B">
            <w:pPr>
              <w:rPr>
                <w:sz w:val="22"/>
                <w:szCs w:val="22"/>
              </w:rPr>
            </w:pPr>
          </w:p>
          <w:p w14:paraId="5B464BCC" w14:textId="77777777" w:rsidR="002214D5" w:rsidRPr="002E354B" w:rsidRDefault="002214D5" w:rsidP="002E354B">
            <w:pPr>
              <w:rPr>
                <w:sz w:val="22"/>
                <w:szCs w:val="22"/>
              </w:rPr>
            </w:pPr>
          </w:p>
          <w:p w14:paraId="32D6B85D" w14:textId="77777777" w:rsidR="002214D5" w:rsidRPr="002E354B" w:rsidRDefault="002214D5" w:rsidP="002E354B">
            <w:pPr>
              <w:rPr>
                <w:sz w:val="22"/>
                <w:szCs w:val="22"/>
              </w:rPr>
            </w:pPr>
          </w:p>
          <w:p w14:paraId="726B86CC" w14:textId="77777777" w:rsidR="002214D5" w:rsidRPr="002E354B" w:rsidRDefault="002214D5" w:rsidP="002E354B">
            <w:pPr>
              <w:rPr>
                <w:sz w:val="22"/>
                <w:szCs w:val="22"/>
              </w:rPr>
            </w:pPr>
          </w:p>
          <w:p w14:paraId="221F3719" w14:textId="77777777" w:rsidR="002214D5" w:rsidRPr="002E354B" w:rsidRDefault="002214D5" w:rsidP="002E354B">
            <w:pPr>
              <w:rPr>
                <w:sz w:val="22"/>
                <w:szCs w:val="22"/>
              </w:rPr>
            </w:pPr>
          </w:p>
          <w:p w14:paraId="22917EA5" w14:textId="77777777" w:rsidR="002214D5" w:rsidRPr="002E354B" w:rsidRDefault="002214D5" w:rsidP="002E354B">
            <w:pPr>
              <w:rPr>
                <w:sz w:val="22"/>
                <w:szCs w:val="22"/>
              </w:rPr>
            </w:pPr>
          </w:p>
          <w:p w14:paraId="42B43B23" w14:textId="77777777" w:rsidR="002214D5" w:rsidRPr="002E354B" w:rsidRDefault="002214D5" w:rsidP="002E354B">
            <w:pPr>
              <w:rPr>
                <w:sz w:val="22"/>
                <w:szCs w:val="22"/>
              </w:rPr>
            </w:pPr>
          </w:p>
          <w:p w14:paraId="174D743A" w14:textId="77777777" w:rsidR="002214D5" w:rsidRPr="002E354B" w:rsidRDefault="002214D5" w:rsidP="002E354B">
            <w:pPr>
              <w:rPr>
                <w:sz w:val="22"/>
                <w:szCs w:val="22"/>
              </w:rPr>
            </w:pPr>
          </w:p>
          <w:p w14:paraId="117085A1" w14:textId="77777777" w:rsidR="002214D5" w:rsidRPr="002E354B" w:rsidRDefault="002214D5" w:rsidP="002E354B">
            <w:pPr>
              <w:rPr>
                <w:sz w:val="22"/>
                <w:szCs w:val="22"/>
              </w:rPr>
            </w:pPr>
          </w:p>
          <w:p w14:paraId="24C31994" w14:textId="77777777" w:rsidR="002214D5" w:rsidRPr="002E354B" w:rsidRDefault="002214D5" w:rsidP="002E354B">
            <w:pPr>
              <w:rPr>
                <w:sz w:val="22"/>
                <w:szCs w:val="22"/>
              </w:rPr>
            </w:pPr>
          </w:p>
          <w:p w14:paraId="6BB8FD0F" w14:textId="77777777" w:rsidR="002214D5" w:rsidRPr="002E354B" w:rsidRDefault="002214D5" w:rsidP="002E354B">
            <w:pPr>
              <w:rPr>
                <w:sz w:val="22"/>
                <w:szCs w:val="22"/>
              </w:rPr>
            </w:pPr>
          </w:p>
          <w:p w14:paraId="32D10E6E" w14:textId="77777777" w:rsidR="002214D5" w:rsidRPr="002E354B" w:rsidRDefault="002214D5" w:rsidP="002E354B">
            <w:pPr>
              <w:rPr>
                <w:sz w:val="22"/>
                <w:szCs w:val="22"/>
              </w:rPr>
            </w:pPr>
          </w:p>
          <w:p w14:paraId="19234DAE" w14:textId="77777777" w:rsidR="002214D5" w:rsidRPr="002E354B" w:rsidRDefault="002214D5" w:rsidP="002E354B">
            <w:pPr>
              <w:rPr>
                <w:sz w:val="22"/>
                <w:szCs w:val="22"/>
              </w:rPr>
            </w:pPr>
          </w:p>
          <w:p w14:paraId="7A67DD21" w14:textId="77777777" w:rsidR="002214D5" w:rsidRPr="002E354B" w:rsidRDefault="002214D5" w:rsidP="002E354B">
            <w:pPr>
              <w:rPr>
                <w:sz w:val="22"/>
                <w:szCs w:val="22"/>
              </w:rPr>
            </w:pPr>
          </w:p>
          <w:p w14:paraId="7D9B41C8" w14:textId="77777777" w:rsidR="002214D5" w:rsidRPr="002E354B" w:rsidRDefault="002214D5" w:rsidP="002E354B">
            <w:pPr>
              <w:rPr>
                <w:sz w:val="22"/>
                <w:szCs w:val="22"/>
              </w:rPr>
            </w:pPr>
          </w:p>
          <w:p w14:paraId="48378D2B" w14:textId="77777777" w:rsidR="002214D5" w:rsidRPr="002E354B" w:rsidRDefault="002214D5" w:rsidP="002E354B">
            <w:pPr>
              <w:rPr>
                <w:sz w:val="22"/>
                <w:szCs w:val="22"/>
              </w:rPr>
            </w:pPr>
          </w:p>
          <w:p w14:paraId="162F79AC" w14:textId="77777777" w:rsidR="002214D5" w:rsidRPr="002E354B" w:rsidRDefault="002214D5" w:rsidP="002E354B">
            <w:pPr>
              <w:rPr>
                <w:sz w:val="22"/>
                <w:szCs w:val="22"/>
              </w:rPr>
            </w:pPr>
          </w:p>
        </w:tc>
      </w:tr>
    </w:tbl>
    <w:p w14:paraId="705D1B44" w14:textId="77777777" w:rsidR="009E06DE" w:rsidRDefault="009E06DE" w:rsidP="00000084">
      <w:pPr>
        <w:rPr>
          <w:b/>
        </w:rPr>
      </w:pPr>
    </w:p>
    <w:p w14:paraId="3EEBE4B5" w14:textId="77777777" w:rsidR="009E06DE" w:rsidRDefault="009E06DE" w:rsidP="00000084">
      <w:pPr>
        <w:rPr>
          <w:b/>
        </w:rPr>
      </w:pPr>
    </w:p>
    <w:p w14:paraId="7AB1C7E5" w14:textId="77777777" w:rsidR="009E06DE" w:rsidRDefault="009E06DE" w:rsidP="00000084">
      <w:pPr>
        <w:rPr>
          <w:b/>
        </w:rPr>
      </w:pPr>
    </w:p>
    <w:p w14:paraId="114E9BB9" w14:textId="77777777" w:rsidR="009E06DE" w:rsidRDefault="009E06DE" w:rsidP="00000084">
      <w:pPr>
        <w:rPr>
          <w:b/>
        </w:rPr>
      </w:pPr>
    </w:p>
    <w:p w14:paraId="0FB8C1AE" w14:textId="77777777" w:rsidR="002B1A89" w:rsidRDefault="002B1A89" w:rsidP="002B1A89">
      <w:pPr>
        <w:rPr>
          <w:sz w:val="22"/>
          <w:szCs w:val="22"/>
        </w:rPr>
      </w:pPr>
    </w:p>
    <w:p w14:paraId="3DEAEFE7" w14:textId="77777777" w:rsidR="00B75020" w:rsidRDefault="00B75020" w:rsidP="002B1A89">
      <w:pPr>
        <w:rPr>
          <w:b/>
          <w:sz w:val="22"/>
          <w:szCs w:val="22"/>
        </w:rPr>
      </w:pPr>
    </w:p>
    <w:p w14:paraId="79023387" w14:textId="77777777"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14:anchorId="27892234" wp14:editId="52F1FB6F">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14:paraId="2C5CBCBB" w14:textId="77777777" w:rsidR="001618CC" w:rsidRDefault="001618CC" w:rsidP="00000987">
                            <w:pPr>
                              <w:shd w:val="clear" w:color="auto" w:fill="C3FFE1"/>
                            </w:pPr>
                          </w:p>
                          <w:p w14:paraId="7CC123C0" w14:textId="77777777" w:rsidR="001618CC" w:rsidRDefault="001618CC" w:rsidP="00000987">
                            <w:pPr>
                              <w:shd w:val="clear" w:color="auto" w:fill="C3FFE1"/>
                            </w:pPr>
                          </w:p>
                          <w:p w14:paraId="18858A71" w14:textId="77777777" w:rsidR="001618CC" w:rsidRDefault="001618CC" w:rsidP="00000987">
                            <w:pPr>
                              <w:shd w:val="clear" w:color="auto" w:fill="C3FFE1"/>
                            </w:pPr>
                          </w:p>
                          <w:p w14:paraId="561CD71C" w14:textId="77777777" w:rsidR="001618CC" w:rsidRDefault="001618CC" w:rsidP="00000987">
                            <w:pPr>
                              <w:shd w:val="clear" w:color="auto" w:fill="C3FFE1"/>
                            </w:pPr>
                          </w:p>
                          <w:p w14:paraId="2B7520A5" w14:textId="77777777" w:rsidR="001618CC" w:rsidRDefault="001618CC" w:rsidP="00000987">
                            <w:pPr>
                              <w:shd w:val="clear" w:color="auto" w:fill="C3FFE1"/>
                            </w:pPr>
                          </w:p>
                          <w:p w14:paraId="47721AC1" w14:textId="77777777" w:rsidR="001618CC" w:rsidRDefault="001618CC" w:rsidP="00000987">
                            <w:pPr>
                              <w:shd w:val="clear" w:color="auto" w:fill="C3FFE1"/>
                            </w:pPr>
                          </w:p>
                          <w:p w14:paraId="7F793C85" w14:textId="77777777" w:rsidR="001618CC" w:rsidRDefault="001618CC" w:rsidP="00000987">
                            <w:pPr>
                              <w:shd w:val="clear" w:color="auto" w:fill="C3FFE1"/>
                            </w:pPr>
                          </w:p>
                          <w:p w14:paraId="6913B56C" w14:textId="77777777" w:rsidR="001618CC" w:rsidRDefault="001618CC" w:rsidP="00000987">
                            <w:pPr>
                              <w:shd w:val="clear" w:color="auto" w:fill="C3FFE1"/>
                            </w:pPr>
                          </w:p>
                          <w:p w14:paraId="3423DADC" w14:textId="77777777" w:rsidR="001618CC" w:rsidRDefault="001618CC" w:rsidP="00000987">
                            <w:pPr>
                              <w:shd w:val="clear" w:color="auto" w:fill="C3FFE1"/>
                            </w:pPr>
                          </w:p>
                          <w:p w14:paraId="5E8FEF9B" w14:textId="77777777" w:rsidR="001618CC" w:rsidRDefault="001618CC" w:rsidP="00000987">
                            <w:pPr>
                              <w:shd w:val="clear" w:color="auto" w:fill="C3FFE1"/>
                            </w:pPr>
                          </w:p>
                          <w:p w14:paraId="52E7E44D" w14:textId="77777777" w:rsidR="001618CC" w:rsidRDefault="001618CC" w:rsidP="00000987">
                            <w:pPr>
                              <w:shd w:val="clear" w:color="auto" w:fill="C3FFE1"/>
                            </w:pPr>
                          </w:p>
                          <w:p w14:paraId="252E3365" w14:textId="77777777" w:rsidR="001618CC" w:rsidRDefault="001618CC" w:rsidP="00000987">
                            <w:pPr>
                              <w:shd w:val="clear" w:color="auto" w:fill="C3FFE1"/>
                            </w:pPr>
                          </w:p>
                          <w:p w14:paraId="78765FDD" w14:textId="77777777" w:rsidR="001618CC" w:rsidRDefault="001618CC" w:rsidP="00000987">
                            <w:pPr>
                              <w:shd w:val="clear" w:color="auto" w:fill="C3FFE1"/>
                            </w:pPr>
                          </w:p>
                          <w:p w14:paraId="704887A2" w14:textId="77777777" w:rsidR="001618CC" w:rsidRDefault="001618CC" w:rsidP="00000987">
                            <w:pPr>
                              <w:shd w:val="clear" w:color="auto" w:fill="C3FFE1"/>
                            </w:pPr>
                          </w:p>
                          <w:p w14:paraId="298856DA" w14:textId="77777777" w:rsidR="001618CC" w:rsidRDefault="001618CC" w:rsidP="00000987">
                            <w:pPr>
                              <w:shd w:val="clear" w:color="auto" w:fill="C3FFE1"/>
                            </w:pPr>
                          </w:p>
                          <w:p w14:paraId="6E78AC8E" w14:textId="77777777" w:rsidR="001618CC" w:rsidRDefault="001618CC" w:rsidP="00000987">
                            <w:pPr>
                              <w:shd w:val="clear" w:color="auto" w:fill="C3FFE1"/>
                            </w:pPr>
                          </w:p>
                          <w:p w14:paraId="2680A8BE" w14:textId="77777777" w:rsidR="001618CC" w:rsidRDefault="001618CC" w:rsidP="00000987">
                            <w:pPr>
                              <w:shd w:val="clear" w:color="auto" w:fill="C3FFE1"/>
                            </w:pPr>
                          </w:p>
                          <w:p w14:paraId="30D63CE4" w14:textId="77777777"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14:paraId="647FAE3D" w14:textId="77777777" w:rsidR="00CE198E" w:rsidRPr="002B1A89" w:rsidRDefault="00CE198E" w:rsidP="002B1A89">
      <w:pPr>
        <w:rPr>
          <w:b/>
          <w:sz w:val="22"/>
          <w:szCs w:val="22"/>
        </w:rPr>
      </w:pPr>
    </w:p>
    <w:p w14:paraId="114C3F17" w14:textId="77777777"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14:paraId="351D2288" w14:textId="77777777" w:rsidR="00CE198E" w:rsidRDefault="00CE198E" w:rsidP="00CE198E">
      <w:pPr>
        <w:spacing w:after="60"/>
        <w:rPr>
          <w:sz w:val="22"/>
          <w:szCs w:val="22"/>
        </w:rPr>
      </w:pPr>
    </w:p>
    <w:p w14:paraId="39C298B1"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0A36C73D" w14:textId="77777777" w:rsidTr="002E354B">
        <w:tc>
          <w:tcPr>
            <w:tcW w:w="2628" w:type="dxa"/>
          </w:tcPr>
          <w:p w14:paraId="79689D9B" w14:textId="77777777"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3D73454F"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47D8A2C8" w14:textId="77777777" w:rsidTr="002E354B">
        <w:tc>
          <w:tcPr>
            <w:tcW w:w="2628" w:type="dxa"/>
          </w:tcPr>
          <w:p w14:paraId="728612F9" w14:textId="77777777" w:rsidR="00CE198E" w:rsidRDefault="00CE198E" w:rsidP="00FE5419">
            <w:pPr>
              <w:tabs>
                <w:tab w:val="left" w:pos="2520"/>
              </w:tabs>
              <w:rPr>
                <w:sz w:val="22"/>
                <w:szCs w:val="22"/>
              </w:rPr>
            </w:pPr>
          </w:p>
        </w:tc>
        <w:tc>
          <w:tcPr>
            <w:tcW w:w="3730" w:type="dxa"/>
            <w:shd w:val="clear" w:color="auto" w:fill="FFFFFF"/>
          </w:tcPr>
          <w:p w14:paraId="1C92D3EB" w14:textId="77777777" w:rsidR="00CE198E" w:rsidRPr="002E354B" w:rsidRDefault="00CE198E" w:rsidP="002E354B">
            <w:pPr>
              <w:tabs>
                <w:tab w:val="left" w:pos="2520"/>
              </w:tabs>
              <w:rPr>
                <w:sz w:val="22"/>
                <w:szCs w:val="22"/>
              </w:rPr>
            </w:pPr>
          </w:p>
        </w:tc>
      </w:tr>
    </w:tbl>
    <w:p w14:paraId="5CE9A646" w14:textId="77777777" w:rsidR="009E06DE" w:rsidRPr="009E06DE" w:rsidRDefault="009E06DE" w:rsidP="009E06DE">
      <w:pPr>
        <w:ind w:left="360"/>
        <w:rPr>
          <w:sz w:val="16"/>
          <w:szCs w:val="16"/>
        </w:rPr>
      </w:pPr>
    </w:p>
    <w:p w14:paraId="0A9CC08C" w14:textId="77777777"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14:paraId="3A936AAA" w14:textId="77777777"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50CC3D5" w14:textId="77777777" w:rsidTr="002E354B">
        <w:tc>
          <w:tcPr>
            <w:tcW w:w="2628" w:type="dxa"/>
          </w:tcPr>
          <w:p w14:paraId="446FD140" w14:textId="77777777" w:rsidR="002B21D5" w:rsidRDefault="002B21D5" w:rsidP="002E354B">
            <w:pPr>
              <w:tabs>
                <w:tab w:val="left" w:pos="2520"/>
              </w:tabs>
              <w:rPr>
                <w:sz w:val="22"/>
                <w:szCs w:val="22"/>
              </w:rPr>
            </w:pPr>
            <w:r w:rsidRPr="002E354B">
              <w:rPr>
                <w:sz w:val="22"/>
                <w:szCs w:val="22"/>
              </w:rPr>
              <w:t>Name of Authority</w:t>
            </w:r>
          </w:p>
          <w:p w14:paraId="10BB67C2" w14:textId="77777777" w:rsidR="00CE198E" w:rsidRPr="002E354B" w:rsidRDefault="00CE198E" w:rsidP="002E354B">
            <w:pPr>
              <w:tabs>
                <w:tab w:val="left" w:pos="2520"/>
              </w:tabs>
              <w:rPr>
                <w:sz w:val="22"/>
                <w:szCs w:val="22"/>
              </w:rPr>
            </w:pPr>
          </w:p>
        </w:tc>
        <w:tc>
          <w:tcPr>
            <w:tcW w:w="3730" w:type="dxa"/>
            <w:shd w:val="clear" w:color="auto" w:fill="FFFFFF"/>
          </w:tcPr>
          <w:p w14:paraId="00883959" w14:textId="77777777" w:rsidR="002B21D5" w:rsidRPr="002E354B" w:rsidRDefault="002B21D5" w:rsidP="002E354B">
            <w:pPr>
              <w:tabs>
                <w:tab w:val="left" w:pos="2520"/>
              </w:tabs>
              <w:rPr>
                <w:sz w:val="22"/>
                <w:szCs w:val="22"/>
              </w:rPr>
            </w:pPr>
          </w:p>
        </w:tc>
      </w:tr>
      <w:tr w:rsidR="002B21D5" w:rsidRPr="002E354B" w14:paraId="3BCDB969" w14:textId="77777777" w:rsidTr="002E354B">
        <w:tc>
          <w:tcPr>
            <w:tcW w:w="2628" w:type="dxa"/>
          </w:tcPr>
          <w:p w14:paraId="55C17435" w14:textId="77777777"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2847A34C" wp14:editId="5F506982">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14:paraId="3D149921" w14:textId="77777777" w:rsidR="001618CC" w:rsidRDefault="001618CC" w:rsidP="00B3343B">
                                  <w:pPr>
                                    <w:shd w:val="clear" w:color="auto" w:fill="C3FFE1"/>
                                  </w:pPr>
                                </w:p>
                                <w:p w14:paraId="5A4358CF" w14:textId="77777777" w:rsidR="001618CC" w:rsidRPr="00B3343B" w:rsidRDefault="001618CC" w:rsidP="00B3343B">
                                  <w:pPr>
                                    <w:shd w:val="clear" w:color="auto" w:fill="C3FFE1"/>
                                  </w:pPr>
                                </w:p>
                                <w:p w14:paraId="64B2E486" w14:textId="77777777" w:rsidR="001618CC" w:rsidRDefault="001618CC" w:rsidP="00B3343B">
                                  <w:pPr>
                                    <w:shd w:val="clear" w:color="auto" w:fill="C3FFE1"/>
                                  </w:pPr>
                                </w:p>
                                <w:p w14:paraId="3DF5D507" w14:textId="77777777"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14:paraId="7993F292"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bl>
    <w:p w14:paraId="5E4EBA0C" w14:textId="77777777" w:rsidR="00CE198E" w:rsidRDefault="00CE198E" w:rsidP="00000987">
      <w:pPr>
        <w:rPr>
          <w:b/>
        </w:rPr>
      </w:pPr>
    </w:p>
    <w:p w14:paraId="0D445473" w14:textId="77777777" w:rsidR="00CE198E" w:rsidRDefault="00CE198E" w:rsidP="00000987">
      <w:pPr>
        <w:rPr>
          <w:b/>
        </w:rPr>
      </w:pPr>
    </w:p>
    <w:p w14:paraId="11687D72" w14:textId="77777777" w:rsidR="00CE198E" w:rsidRDefault="00CE198E" w:rsidP="00000987">
      <w:pPr>
        <w:rPr>
          <w:b/>
        </w:rPr>
      </w:pPr>
    </w:p>
    <w:p w14:paraId="70A144B2" w14:textId="77777777" w:rsidR="00CE198E" w:rsidRDefault="00CE198E" w:rsidP="00000987">
      <w:pPr>
        <w:rPr>
          <w:b/>
        </w:rPr>
      </w:pPr>
    </w:p>
    <w:p w14:paraId="75D54909" w14:textId="77777777" w:rsidR="00CE198E" w:rsidRDefault="00CE198E" w:rsidP="00000987">
      <w:pPr>
        <w:rPr>
          <w:b/>
        </w:rPr>
      </w:pPr>
    </w:p>
    <w:p w14:paraId="125FDF86" w14:textId="77777777" w:rsidR="00CE198E" w:rsidRDefault="00CE198E" w:rsidP="00000987">
      <w:pPr>
        <w:rPr>
          <w:b/>
        </w:rPr>
      </w:pPr>
    </w:p>
    <w:p w14:paraId="030ED7E6" w14:textId="77777777" w:rsidR="00CE198E" w:rsidRDefault="00CE198E" w:rsidP="00000987">
      <w:pPr>
        <w:rPr>
          <w:b/>
        </w:rPr>
      </w:pPr>
    </w:p>
    <w:p w14:paraId="6B7D3937" w14:textId="77777777" w:rsidR="00CE198E" w:rsidRDefault="00CE198E" w:rsidP="00000987">
      <w:pPr>
        <w:rPr>
          <w:b/>
        </w:rPr>
      </w:pPr>
    </w:p>
    <w:p w14:paraId="3E08E8B2" w14:textId="77777777" w:rsidR="00CE198E" w:rsidRDefault="00CE198E" w:rsidP="00000987">
      <w:pPr>
        <w:rPr>
          <w:b/>
        </w:rPr>
      </w:pPr>
    </w:p>
    <w:p w14:paraId="76D3CCDA" w14:textId="77777777" w:rsidR="00CE198E" w:rsidRDefault="00CE198E" w:rsidP="00000987">
      <w:pPr>
        <w:rPr>
          <w:b/>
        </w:rPr>
      </w:pPr>
    </w:p>
    <w:p w14:paraId="3666BF62" w14:textId="77777777" w:rsidR="00CE198E" w:rsidRDefault="00CE198E" w:rsidP="00000987">
      <w:pPr>
        <w:rPr>
          <w:b/>
        </w:rPr>
      </w:pPr>
    </w:p>
    <w:p w14:paraId="1EC8D391" w14:textId="77777777" w:rsidR="00CE198E" w:rsidRDefault="00CE198E" w:rsidP="00000987">
      <w:pPr>
        <w:rPr>
          <w:b/>
        </w:rPr>
      </w:pPr>
    </w:p>
    <w:p w14:paraId="196927A9" w14:textId="77777777" w:rsidR="00CE198E" w:rsidRDefault="00CE198E" w:rsidP="00000987">
      <w:pPr>
        <w:rPr>
          <w:b/>
        </w:rPr>
      </w:pPr>
    </w:p>
    <w:p w14:paraId="72234AE5" w14:textId="77777777" w:rsidR="00CE198E" w:rsidRDefault="00CE198E" w:rsidP="00000987">
      <w:pPr>
        <w:rPr>
          <w:b/>
        </w:rPr>
      </w:pPr>
    </w:p>
    <w:p w14:paraId="4EFD1E7D" w14:textId="77777777" w:rsidR="00CE198E" w:rsidRDefault="00CE198E" w:rsidP="00000987">
      <w:pPr>
        <w:rPr>
          <w:b/>
        </w:rPr>
      </w:pPr>
    </w:p>
    <w:p w14:paraId="5F877F72" w14:textId="77777777" w:rsidR="00CE198E" w:rsidRDefault="00CE198E" w:rsidP="00000987">
      <w:pPr>
        <w:rPr>
          <w:b/>
        </w:rPr>
      </w:pPr>
    </w:p>
    <w:p w14:paraId="6C3110AD" w14:textId="77777777" w:rsidR="00CE198E" w:rsidRDefault="00CE198E" w:rsidP="00000987">
      <w:pPr>
        <w:rPr>
          <w:b/>
        </w:rPr>
      </w:pPr>
    </w:p>
    <w:p w14:paraId="3159BC01" w14:textId="77777777" w:rsidR="00CE198E" w:rsidRDefault="00CE198E" w:rsidP="00000987">
      <w:pPr>
        <w:rPr>
          <w:b/>
        </w:rPr>
      </w:pPr>
    </w:p>
    <w:p w14:paraId="5A8E2F47" w14:textId="77777777" w:rsidR="00CE198E" w:rsidRDefault="00CE198E" w:rsidP="00000987">
      <w:pPr>
        <w:rPr>
          <w:b/>
        </w:rPr>
      </w:pPr>
    </w:p>
    <w:p w14:paraId="1BB8AA7C" w14:textId="77777777" w:rsidR="00CE198E" w:rsidRDefault="00CE198E" w:rsidP="00000987">
      <w:pPr>
        <w:rPr>
          <w:b/>
        </w:rPr>
      </w:pPr>
    </w:p>
    <w:p w14:paraId="16711BE9" w14:textId="77777777" w:rsidR="00CE198E" w:rsidRDefault="00CE198E" w:rsidP="00000987">
      <w:pPr>
        <w:rPr>
          <w:b/>
        </w:rPr>
      </w:pPr>
    </w:p>
    <w:p w14:paraId="0C486A5A" w14:textId="77777777" w:rsidR="00CE198E" w:rsidRDefault="00CE198E" w:rsidP="00000987">
      <w:pPr>
        <w:rPr>
          <w:b/>
        </w:rPr>
      </w:pPr>
    </w:p>
    <w:p w14:paraId="5124B4B8" w14:textId="77777777" w:rsidR="00CE198E" w:rsidRDefault="00CE198E" w:rsidP="00000987">
      <w:pPr>
        <w:rPr>
          <w:b/>
        </w:rPr>
      </w:pPr>
    </w:p>
    <w:p w14:paraId="0835CF43" w14:textId="77777777" w:rsidR="00CE198E" w:rsidRDefault="00CE198E" w:rsidP="00000987">
      <w:pPr>
        <w:rPr>
          <w:b/>
        </w:rPr>
      </w:pPr>
    </w:p>
    <w:p w14:paraId="135CFDB5" w14:textId="77777777" w:rsidR="00CE198E" w:rsidRDefault="00CE198E" w:rsidP="00000987">
      <w:pPr>
        <w:rPr>
          <w:b/>
        </w:rPr>
      </w:pPr>
    </w:p>
    <w:p w14:paraId="717DBD5A" w14:textId="77777777" w:rsidR="00CE198E" w:rsidRDefault="00CE198E" w:rsidP="00000987">
      <w:pPr>
        <w:rPr>
          <w:b/>
        </w:rPr>
      </w:pPr>
    </w:p>
    <w:p w14:paraId="7FD61329" w14:textId="77777777" w:rsidR="00CE198E" w:rsidRDefault="00CE198E" w:rsidP="00000987">
      <w:pPr>
        <w:rPr>
          <w:b/>
        </w:rPr>
      </w:pPr>
    </w:p>
    <w:p w14:paraId="52AA1AA2" w14:textId="77777777" w:rsidR="00CE198E" w:rsidRDefault="00CE198E" w:rsidP="00000987">
      <w:pPr>
        <w:rPr>
          <w:b/>
        </w:rPr>
      </w:pPr>
    </w:p>
    <w:p w14:paraId="62CC93BD" w14:textId="77777777" w:rsidR="00CE198E" w:rsidRDefault="00CE198E" w:rsidP="00000987">
      <w:pPr>
        <w:rPr>
          <w:b/>
        </w:rPr>
      </w:pPr>
    </w:p>
    <w:p w14:paraId="5D4CA029" w14:textId="77777777" w:rsidR="00CE198E" w:rsidRDefault="00CE198E" w:rsidP="00000987">
      <w:pPr>
        <w:rPr>
          <w:b/>
        </w:rPr>
      </w:pPr>
    </w:p>
    <w:p w14:paraId="5FA93150" w14:textId="77777777" w:rsidR="00CE198E" w:rsidRDefault="00CE198E" w:rsidP="00000987">
      <w:pPr>
        <w:rPr>
          <w:b/>
        </w:rPr>
      </w:pPr>
    </w:p>
    <w:p w14:paraId="78D5C3E5" w14:textId="77777777" w:rsidR="00CE198E" w:rsidRDefault="00CE198E" w:rsidP="00000987">
      <w:pPr>
        <w:rPr>
          <w:b/>
        </w:rPr>
      </w:pPr>
    </w:p>
    <w:p w14:paraId="3BC90F5E" w14:textId="77777777" w:rsidR="00CE198E" w:rsidRDefault="00CE198E" w:rsidP="00000987">
      <w:pPr>
        <w:rPr>
          <w:b/>
        </w:rPr>
      </w:pPr>
    </w:p>
    <w:p w14:paraId="2B5F67A2" w14:textId="77777777" w:rsidR="00CE198E" w:rsidRDefault="00CE198E" w:rsidP="00000987">
      <w:pPr>
        <w:rPr>
          <w:b/>
        </w:rPr>
      </w:pPr>
    </w:p>
    <w:p w14:paraId="06178D91" w14:textId="77777777" w:rsidR="00CE198E" w:rsidRDefault="00CE198E" w:rsidP="00000987">
      <w:pPr>
        <w:rPr>
          <w:b/>
        </w:rPr>
      </w:pPr>
    </w:p>
    <w:p w14:paraId="509EB3BD" w14:textId="77777777" w:rsidR="00CE198E" w:rsidRDefault="00CE198E" w:rsidP="00000987">
      <w:pPr>
        <w:rPr>
          <w:b/>
        </w:rPr>
      </w:pPr>
    </w:p>
    <w:p w14:paraId="73623F1C" w14:textId="77777777" w:rsidR="00CE198E" w:rsidRDefault="00CE198E" w:rsidP="00000987">
      <w:pPr>
        <w:rPr>
          <w:b/>
        </w:rPr>
      </w:pPr>
    </w:p>
    <w:p w14:paraId="1B1C1321" w14:textId="77777777" w:rsidR="00CE198E" w:rsidRDefault="00CE198E" w:rsidP="00000987">
      <w:pPr>
        <w:rPr>
          <w:b/>
        </w:rPr>
      </w:pPr>
    </w:p>
    <w:p w14:paraId="1F169981" w14:textId="77777777" w:rsidR="00B75020" w:rsidRDefault="00B75020" w:rsidP="00000987">
      <w:pPr>
        <w:rPr>
          <w:b/>
        </w:rPr>
      </w:pPr>
    </w:p>
    <w:p w14:paraId="410BAC66" w14:textId="77777777" w:rsidR="00B75020" w:rsidRDefault="00B75020" w:rsidP="00000987">
      <w:pPr>
        <w:rPr>
          <w:b/>
        </w:rPr>
      </w:pPr>
    </w:p>
    <w:p w14:paraId="77E1AA48" w14:textId="77777777" w:rsidR="00B75020" w:rsidRDefault="00B75020" w:rsidP="00000987">
      <w:pPr>
        <w:rPr>
          <w:b/>
        </w:rPr>
      </w:pPr>
    </w:p>
    <w:p w14:paraId="274E7535" w14:textId="77777777"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14:anchorId="2AEC8455" wp14:editId="4E9D7E2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C91A34C" w14:textId="77777777"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14:paraId="07F33F36" w14:textId="77777777" w:rsidR="00000987" w:rsidRDefault="00000987" w:rsidP="00000987">
      <w:pPr>
        <w:rPr>
          <w:b/>
          <w:sz w:val="22"/>
          <w:szCs w:val="22"/>
        </w:rPr>
      </w:pPr>
    </w:p>
    <w:p w14:paraId="19CC9CA3"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59A1DE86" w14:textId="77777777" w:rsidR="00952BFE" w:rsidRDefault="00952BFE" w:rsidP="00952BFE">
      <w:pPr>
        <w:pStyle w:val="NormalWeb"/>
        <w:spacing w:before="0" w:beforeAutospacing="0" w:after="0" w:afterAutospacing="0"/>
        <w:rPr>
          <w:rFonts w:ascii="Arial" w:hAnsi="Arial" w:cs="Arial"/>
          <w:sz w:val="21"/>
          <w:szCs w:val="21"/>
        </w:rPr>
      </w:pPr>
    </w:p>
    <w:p w14:paraId="31E29532"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14:paraId="5C8262D3" w14:textId="77777777" w:rsidR="00952BFE" w:rsidRDefault="00952BFE" w:rsidP="00952BFE">
      <w:pPr>
        <w:pStyle w:val="NormalWeb"/>
        <w:spacing w:before="0" w:beforeAutospacing="0" w:after="0" w:afterAutospacing="0"/>
        <w:rPr>
          <w:rFonts w:ascii="Arial" w:hAnsi="Arial" w:cs="Arial"/>
          <w:sz w:val="21"/>
          <w:szCs w:val="21"/>
        </w:rPr>
      </w:pPr>
    </w:p>
    <w:p w14:paraId="11161352"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16EFDC07" w14:textId="77777777" w:rsidR="00952BFE" w:rsidRPr="00952BFE" w:rsidRDefault="000829F6" w:rsidP="00952BFE">
      <w:pPr>
        <w:rPr>
          <w:b/>
          <w:sz w:val="21"/>
          <w:szCs w:val="21"/>
        </w:rPr>
      </w:pPr>
      <w:hyperlink r:id="rId15"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0AD8A49B" w14:textId="77777777" w:rsidR="00952BFE" w:rsidRDefault="00952BFE" w:rsidP="00952BFE">
      <w:pPr>
        <w:pStyle w:val="NormalWeb"/>
        <w:spacing w:before="0" w:beforeAutospacing="0" w:after="0" w:afterAutospacing="0"/>
        <w:rPr>
          <w:rFonts w:ascii="Arial" w:hAnsi="Arial" w:cs="Arial"/>
          <w:sz w:val="21"/>
          <w:szCs w:val="21"/>
        </w:rPr>
      </w:pPr>
    </w:p>
    <w:p w14:paraId="342F7A4B"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1C735AA0" w14:textId="77777777" w:rsidR="00952BFE" w:rsidRDefault="00952BFE" w:rsidP="00952BFE">
      <w:pPr>
        <w:pStyle w:val="NormalWeb"/>
        <w:spacing w:before="0" w:beforeAutospacing="0" w:after="0" w:afterAutospacing="0"/>
        <w:rPr>
          <w:rFonts w:ascii="Arial" w:hAnsi="Arial" w:cs="Arial"/>
          <w:sz w:val="21"/>
          <w:szCs w:val="21"/>
        </w:rPr>
      </w:pPr>
    </w:p>
    <w:p w14:paraId="10687BA1"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135B7841" w14:textId="77777777" w:rsidR="00952BFE" w:rsidRDefault="00952BFE" w:rsidP="00952BFE">
      <w:pPr>
        <w:pStyle w:val="NormalWeb"/>
        <w:spacing w:before="0" w:beforeAutospacing="0" w:after="0" w:afterAutospacing="0"/>
        <w:rPr>
          <w:rFonts w:ascii="Arial" w:hAnsi="Arial" w:cs="Arial"/>
          <w:sz w:val="21"/>
          <w:szCs w:val="21"/>
        </w:rPr>
      </w:pPr>
    </w:p>
    <w:p w14:paraId="372101E6"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08529572"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14:paraId="07E72C48" w14:textId="77777777" w:rsidTr="002E354B">
        <w:tc>
          <w:tcPr>
            <w:tcW w:w="1980" w:type="dxa"/>
          </w:tcPr>
          <w:p w14:paraId="633BF56D" w14:textId="77777777" w:rsidR="00000987" w:rsidRPr="002E354B" w:rsidRDefault="00000987" w:rsidP="004F72E1">
            <w:pPr>
              <w:rPr>
                <w:sz w:val="22"/>
                <w:szCs w:val="22"/>
              </w:rPr>
            </w:pPr>
            <w:r w:rsidRPr="002E354B">
              <w:rPr>
                <w:sz w:val="22"/>
                <w:szCs w:val="22"/>
              </w:rPr>
              <w:t>Date</w:t>
            </w:r>
          </w:p>
        </w:tc>
        <w:tc>
          <w:tcPr>
            <w:tcW w:w="5760" w:type="dxa"/>
          </w:tcPr>
          <w:p w14:paraId="0E434D96"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14:paraId="4704380D" w14:textId="77777777" w:rsidR="00000987" w:rsidRPr="002E354B" w:rsidRDefault="00000987" w:rsidP="004F72E1">
            <w:pPr>
              <w:rPr>
                <w:sz w:val="22"/>
                <w:szCs w:val="22"/>
              </w:rPr>
            </w:pPr>
            <w:r w:rsidRPr="002E354B">
              <w:rPr>
                <w:sz w:val="22"/>
                <w:szCs w:val="22"/>
              </w:rPr>
              <w:t>Penalty</w:t>
            </w:r>
          </w:p>
        </w:tc>
      </w:tr>
      <w:tr w:rsidR="00000987" w:rsidRPr="002E354B" w14:paraId="1875BF45" w14:textId="77777777" w:rsidTr="002E354B">
        <w:tc>
          <w:tcPr>
            <w:tcW w:w="1980" w:type="dxa"/>
            <w:shd w:val="clear" w:color="auto" w:fill="FFFFFF"/>
          </w:tcPr>
          <w:p w14:paraId="4A9A8CAA"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26132CAD"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14:paraId="48A5B74C"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14:paraId="783779AD"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43500AF5" w14:textId="77777777" w:rsidTr="002E354B">
        <w:tc>
          <w:tcPr>
            <w:tcW w:w="1980" w:type="dxa"/>
            <w:shd w:val="clear" w:color="auto" w:fill="FFFFFF"/>
          </w:tcPr>
          <w:p w14:paraId="0343EA39"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5F7D304C"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14:paraId="60B2B82A"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70C141D3"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7AB8CE9E" w14:textId="77777777" w:rsidTr="002E354B">
        <w:tc>
          <w:tcPr>
            <w:tcW w:w="1980" w:type="dxa"/>
            <w:shd w:val="clear" w:color="auto" w:fill="FFFFFF"/>
          </w:tcPr>
          <w:p w14:paraId="41074047"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E39AAC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1558621E"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EDB8CAB"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75C38125" w14:textId="77777777" w:rsidTr="002E354B">
        <w:tc>
          <w:tcPr>
            <w:tcW w:w="1980" w:type="dxa"/>
            <w:shd w:val="clear" w:color="auto" w:fill="FFFFFF"/>
          </w:tcPr>
          <w:p w14:paraId="67B04CF7"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71859F8E"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2E470625"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83E621F" w14:textId="77777777" w:rsidR="00000987" w:rsidRDefault="00000987" w:rsidP="00000987">
      <w:pPr>
        <w:rPr>
          <w:sz w:val="22"/>
          <w:szCs w:val="22"/>
        </w:rPr>
      </w:pPr>
    </w:p>
    <w:p w14:paraId="3C473EDD"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4438AF1" w14:textId="77777777"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14:paraId="149D0300" w14:textId="77777777" w:rsidTr="002E354B">
        <w:trPr>
          <w:trHeight w:hRule="exact" w:val="1008"/>
        </w:trPr>
        <w:tc>
          <w:tcPr>
            <w:tcW w:w="2628" w:type="dxa"/>
          </w:tcPr>
          <w:p w14:paraId="7E35ED2E" w14:textId="77777777" w:rsidR="00000987" w:rsidRPr="002E354B" w:rsidRDefault="00000987" w:rsidP="004F72E1">
            <w:pPr>
              <w:rPr>
                <w:sz w:val="22"/>
                <w:szCs w:val="22"/>
              </w:rPr>
            </w:pPr>
            <w:r w:rsidRPr="002E354B">
              <w:rPr>
                <w:sz w:val="22"/>
                <w:szCs w:val="22"/>
              </w:rPr>
              <w:t>If ‘Yes’ please</w:t>
            </w:r>
          </w:p>
          <w:p w14:paraId="75D8EF4D"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1E6144E7"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688C980" w14:textId="77777777" w:rsidR="00000987" w:rsidRPr="00F02F2F" w:rsidRDefault="00000987" w:rsidP="00000987">
      <w:pPr>
        <w:tabs>
          <w:tab w:val="left" w:pos="2520"/>
        </w:tabs>
        <w:rPr>
          <w:sz w:val="22"/>
          <w:szCs w:val="22"/>
        </w:rPr>
      </w:pPr>
    </w:p>
    <w:p w14:paraId="28A71DAD"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2E2A3816"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2A6B9A2B" w14:textId="77777777" w:rsidTr="002E354B">
        <w:tc>
          <w:tcPr>
            <w:tcW w:w="2628" w:type="dxa"/>
          </w:tcPr>
          <w:p w14:paraId="24B66D59"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058DC282"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7D062C26"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5DB92003" w14:textId="77777777" w:rsidTr="002E354B">
        <w:tc>
          <w:tcPr>
            <w:tcW w:w="2628" w:type="dxa"/>
          </w:tcPr>
          <w:p w14:paraId="70D8A769"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429B5FDB"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20DE98F"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14:paraId="6CB0C489" w14:textId="77777777" w:rsidTr="002E354B">
        <w:trPr>
          <w:trHeight w:val="128"/>
        </w:trPr>
        <w:tc>
          <w:tcPr>
            <w:tcW w:w="2670" w:type="dxa"/>
            <w:tcBorders>
              <w:top w:val="nil"/>
              <w:left w:val="nil"/>
              <w:bottom w:val="nil"/>
              <w:right w:val="nil"/>
            </w:tcBorders>
          </w:tcPr>
          <w:p w14:paraId="0AC5DDF5"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63E0ACA9"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14:paraId="3D4CB32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4280A366"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5C09528D" w14:textId="77777777" w:rsidR="00000987" w:rsidRPr="002E354B" w:rsidRDefault="00000987" w:rsidP="004F72E1">
            <w:pPr>
              <w:rPr>
                <w:sz w:val="22"/>
                <w:szCs w:val="22"/>
              </w:rPr>
            </w:pPr>
          </w:p>
        </w:tc>
      </w:tr>
      <w:tr w:rsidR="00000987" w:rsidRPr="002E354B" w14:paraId="571AAC2D" w14:textId="77777777" w:rsidTr="002E354B">
        <w:trPr>
          <w:trHeight w:val="127"/>
        </w:trPr>
        <w:tc>
          <w:tcPr>
            <w:tcW w:w="2670" w:type="dxa"/>
            <w:tcBorders>
              <w:top w:val="nil"/>
              <w:left w:val="nil"/>
              <w:bottom w:val="nil"/>
              <w:right w:val="nil"/>
            </w:tcBorders>
          </w:tcPr>
          <w:p w14:paraId="5470A964"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011F3148"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24B2435E"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65CF2711"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54C1935" w14:textId="77777777" w:rsidR="00000987" w:rsidRDefault="00000987" w:rsidP="00000987">
      <w:pPr>
        <w:rPr>
          <w:sz w:val="22"/>
          <w:szCs w:val="22"/>
        </w:rPr>
      </w:pPr>
    </w:p>
    <w:p w14:paraId="436FDE72"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p>
    <w:p w14:paraId="35B58D3D" w14:textId="77777777"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14:paraId="10F81E20" w14:textId="77777777" w:rsidR="00B16BF2" w:rsidRDefault="00B16BF2" w:rsidP="003738B5">
      <w:pPr>
        <w:rPr>
          <w:b/>
          <w:sz w:val="22"/>
          <w:szCs w:val="22"/>
        </w:rPr>
      </w:pPr>
    </w:p>
    <w:p w14:paraId="19A8779C" w14:textId="77777777" w:rsidR="00B16BF2" w:rsidRDefault="00B16BF2" w:rsidP="003738B5">
      <w:pPr>
        <w:rPr>
          <w:b/>
          <w:sz w:val="22"/>
          <w:szCs w:val="22"/>
        </w:rPr>
      </w:pPr>
    </w:p>
    <w:p w14:paraId="6F01682C" w14:textId="77777777" w:rsidR="001B7F2A" w:rsidRDefault="001B7F2A" w:rsidP="003738B5">
      <w:pPr>
        <w:rPr>
          <w:b/>
          <w:sz w:val="22"/>
          <w:szCs w:val="22"/>
        </w:rPr>
      </w:pPr>
    </w:p>
    <w:p w14:paraId="24064B49" w14:textId="77777777"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0AFC9C3F" wp14:editId="1802D1B7">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78B6C6D" w14:textId="77777777" w:rsidR="001618CC" w:rsidRDefault="001618CC" w:rsidP="003738B5">
                            <w:pPr>
                              <w:shd w:val="clear" w:color="auto" w:fill="C3FFE1"/>
                            </w:pPr>
                            <w:r>
                              <w:rPr>
                                <w:noProof/>
                              </w:rPr>
                              <w:drawing>
                                <wp:inline distT="0" distB="0" distL="0" distR="0" wp14:anchorId="78730D72" wp14:editId="70D7D5CF">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2082E732" w14:textId="77777777" w:rsidR="003738B5" w:rsidRDefault="003738B5" w:rsidP="003738B5">
      <w:pPr>
        <w:rPr>
          <w:sz w:val="22"/>
          <w:szCs w:val="22"/>
        </w:rPr>
      </w:pPr>
    </w:p>
    <w:p w14:paraId="58EC1B11" w14:textId="77777777" w:rsidR="003738B5" w:rsidRDefault="003738B5" w:rsidP="003738B5">
      <w:pPr>
        <w:rPr>
          <w:sz w:val="22"/>
          <w:szCs w:val="22"/>
        </w:rPr>
      </w:pPr>
    </w:p>
    <w:p w14:paraId="74D733F7" w14:textId="77777777"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14:paraId="7EF16DEF" w14:textId="77777777" w:rsidR="003738B5" w:rsidRDefault="003738B5" w:rsidP="003738B5">
      <w:pPr>
        <w:rPr>
          <w:sz w:val="22"/>
          <w:szCs w:val="22"/>
        </w:rPr>
      </w:pPr>
    </w:p>
    <w:p w14:paraId="0F13568C"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73EC01E9" w14:textId="77777777" w:rsidR="003738B5" w:rsidRDefault="003738B5" w:rsidP="003738B5">
      <w:pPr>
        <w:rPr>
          <w:sz w:val="22"/>
          <w:szCs w:val="22"/>
        </w:rPr>
      </w:pPr>
    </w:p>
    <w:p w14:paraId="40124BAB" w14:textId="77777777"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18EDBB10" w14:textId="77777777" w:rsidR="003738B5" w:rsidRDefault="003738B5" w:rsidP="003738B5">
      <w:pPr>
        <w:rPr>
          <w:sz w:val="22"/>
          <w:szCs w:val="22"/>
        </w:rPr>
      </w:pPr>
    </w:p>
    <w:p w14:paraId="732E036A" w14:textId="77777777"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14:paraId="4745F8F6" w14:textId="77777777" w:rsidR="003738B5" w:rsidRDefault="003738B5" w:rsidP="003738B5">
      <w:pPr>
        <w:rPr>
          <w:sz w:val="22"/>
          <w:szCs w:val="22"/>
        </w:rPr>
      </w:pPr>
    </w:p>
    <w:p w14:paraId="626CCE28"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032DB7BE" w14:textId="77777777" w:rsidR="003738B5" w:rsidRDefault="003738B5" w:rsidP="003738B5">
      <w:pPr>
        <w:rPr>
          <w:sz w:val="22"/>
          <w:szCs w:val="22"/>
        </w:rPr>
      </w:pPr>
    </w:p>
    <w:p w14:paraId="0BEE9405" w14:textId="77777777"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14:paraId="5AB14CCC" w14:textId="77777777" w:rsidR="003738B5" w:rsidRDefault="003738B5" w:rsidP="003738B5">
      <w:pPr>
        <w:rPr>
          <w:sz w:val="22"/>
          <w:szCs w:val="22"/>
        </w:rPr>
      </w:pPr>
    </w:p>
    <w:p w14:paraId="5EDC1BCB" w14:textId="77777777"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14:paraId="3D2328AB" w14:textId="77777777" w:rsidR="003738B5" w:rsidRDefault="003738B5" w:rsidP="003738B5">
      <w:pPr>
        <w:rPr>
          <w:sz w:val="22"/>
          <w:szCs w:val="22"/>
        </w:rPr>
      </w:pPr>
    </w:p>
    <w:p w14:paraId="08DBED82" w14:textId="77777777" w:rsidR="003738B5" w:rsidRDefault="003738B5" w:rsidP="003738B5">
      <w:pPr>
        <w:rPr>
          <w:sz w:val="22"/>
          <w:szCs w:val="22"/>
        </w:rPr>
      </w:pPr>
    </w:p>
    <w:p w14:paraId="78334F58"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0561EE0E" w14:textId="77777777" w:rsidTr="002E3C68">
        <w:trPr>
          <w:trHeight w:val="342"/>
        </w:trPr>
        <w:tc>
          <w:tcPr>
            <w:tcW w:w="10188" w:type="dxa"/>
            <w:vAlign w:val="center"/>
          </w:tcPr>
          <w:p w14:paraId="6377C8DF" w14:textId="77777777"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14:paraId="18F636CD" w14:textId="77777777" w:rsidR="003738B5" w:rsidRDefault="003738B5" w:rsidP="003738B5">
      <w:pPr>
        <w:rPr>
          <w:sz w:val="22"/>
          <w:szCs w:val="22"/>
        </w:rPr>
      </w:pPr>
    </w:p>
    <w:p w14:paraId="38A1144A" w14:textId="77777777" w:rsidR="003738B5" w:rsidRDefault="003738B5" w:rsidP="003738B5">
      <w:pPr>
        <w:rPr>
          <w:sz w:val="22"/>
          <w:szCs w:val="22"/>
        </w:rPr>
      </w:pPr>
    </w:p>
    <w:p w14:paraId="16942F1B" w14:textId="77777777" w:rsidR="003738B5" w:rsidRDefault="003738B5" w:rsidP="003738B5">
      <w:pPr>
        <w:rPr>
          <w:sz w:val="22"/>
          <w:szCs w:val="22"/>
        </w:rPr>
      </w:pPr>
      <w:r>
        <w:rPr>
          <w:sz w:val="22"/>
          <w:szCs w:val="22"/>
        </w:rPr>
        <w:t>Please sign the form*</w:t>
      </w:r>
    </w:p>
    <w:p w14:paraId="4DDFD894"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7045EE59" w14:textId="77777777" w:rsidTr="00724277">
        <w:trPr>
          <w:trHeight w:val="127"/>
        </w:trPr>
        <w:tc>
          <w:tcPr>
            <w:tcW w:w="2670" w:type="dxa"/>
            <w:tcBorders>
              <w:top w:val="nil"/>
              <w:left w:val="nil"/>
              <w:bottom w:val="nil"/>
              <w:right w:val="nil"/>
            </w:tcBorders>
          </w:tcPr>
          <w:p w14:paraId="1F84815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39624C02" w14:textId="77777777" w:rsidR="003738B5" w:rsidRDefault="003738B5" w:rsidP="003738B5">
            <w:pPr>
              <w:rPr>
                <w:sz w:val="22"/>
                <w:szCs w:val="22"/>
              </w:rPr>
            </w:pPr>
          </w:p>
          <w:p w14:paraId="0B0AB010"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3411064B"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0C2B32BB"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6ECE240C" w14:textId="77777777" w:rsidTr="00724277">
        <w:trPr>
          <w:trHeight w:val="127"/>
        </w:trPr>
        <w:tc>
          <w:tcPr>
            <w:tcW w:w="2670" w:type="dxa"/>
            <w:tcBorders>
              <w:top w:val="nil"/>
              <w:left w:val="nil"/>
              <w:bottom w:val="nil"/>
              <w:right w:val="nil"/>
            </w:tcBorders>
          </w:tcPr>
          <w:p w14:paraId="45D5B1EF"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218035A" w14:textId="77777777" w:rsidR="003738B5" w:rsidRDefault="003738B5" w:rsidP="003738B5">
            <w:pPr>
              <w:rPr>
                <w:sz w:val="22"/>
                <w:szCs w:val="22"/>
              </w:rPr>
            </w:pPr>
          </w:p>
          <w:p w14:paraId="5E457241"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293D0A4C"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25C0C18E" w14:textId="77777777" w:rsidR="003738B5" w:rsidRPr="00CA608E" w:rsidRDefault="003738B5" w:rsidP="003738B5">
            <w:pPr>
              <w:rPr>
                <w:sz w:val="22"/>
                <w:szCs w:val="22"/>
              </w:rPr>
            </w:pPr>
          </w:p>
        </w:tc>
      </w:tr>
    </w:tbl>
    <w:p w14:paraId="7549DACA" w14:textId="77777777" w:rsidR="003738B5" w:rsidRPr="00F02F2F" w:rsidRDefault="003738B5" w:rsidP="003738B5">
      <w:pPr>
        <w:rPr>
          <w:sz w:val="22"/>
          <w:szCs w:val="22"/>
        </w:rPr>
      </w:pPr>
    </w:p>
    <w:p w14:paraId="2D5B7018" w14:textId="77777777" w:rsidR="003738B5" w:rsidRDefault="003738B5" w:rsidP="003738B5">
      <w:pPr>
        <w:jc w:val="center"/>
        <w:rPr>
          <w:b/>
        </w:rPr>
      </w:pPr>
    </w:p>
    <w:p w14:paraId="27E8142C" w14:textId="77777777" w:rsidR="00DF0864" w:rsidRDefault="003738B5" w:rsidP="003738B5">
      <w:pPr>
        <w:rPr>
          <w:b/>
          <w:sz w:val="22"/>
          <w:szCs w:val="22"/>
        </w:rPr>
      </w:pPr>
      <w:r w:rsidRPr="009E06DE">
        <w:rPr>
          <w:b/>
          <w:sz w:val="22"/>
          <w:szCs w:val="22"/>
        </w:rPr>
        <w:t>*If you submit electronically you will be asked to provide a true signature if you are shortlisted.</w:t>
      </w:r>
    </w:p>
    <w:p w14:paraId="0D5AB274" w14:textId="77777777" w:rsidR="003738B5" w:rsidRDefault="00DF0864" w:rsidP="003738B5">
      <w:pPr>
        <w:rPr>
          <w:b/>
          <w:sz w:val="22"/>
          <w:szCs w:val="22"/>
        </w:rPr>
      </w:pPr>
      <w:r>
        <w:rPr>
          <w:b/>
          <w:sz w:val="22"/>
          <w:szCs w:val="22"/>
        </w:rPr>
        <w:br w:type="page"/>
      </w:r>
    </w:p>
    <w:p w14:paraId="6B7CD724" w14:textId="77777777"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14:anchorId="3F340F21" wp14:editId="4B3540ED">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32FD7D63" w14:textId="77777777"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p>
    <w:p w14:paraId="2F567977" w14:textId="77777777" w:rsidR="003738B5" w:rsidRDefault="003738B5" w:rsidP="003738B5">
      <w:pPr>
        <w:rPr>
          <w:b/>
          <w:sz w:val="22"/>
          <w:szCs w:val="22"/>
        </w:rPr>
      </w:pPr>
    </w:p>
    <w:p w14:paraId="237E8799" w14:textId="77777777" w:rsidR="003738B5" w:rsidRDefault="003738B5" w:rsidP="003738B5">
      <w:pPr>
        <w:rPr>
          <w:b/>
          <w:sz w:val="22"/>
          <w:szCs w:val="22"/>
        </w:rPr>
      </w:pPr>
    </w:p>
    <w:p w14:paraId="4824C95B" w14:textId="77777777" w:rsidR="003738B5" w:rsidRDefault="003738B5" w:rsidP="003738B5">
      <w:pPr>
        <w:rPr>
          <w:b/>
          <w:sz w:val="22"/>
          <w:szCs w:val="22"/>
        </w:rPr>
      </w:pPr>
    </w:p>
    <w:p w14:paraId="464D7A8E" w14:textId="77777777" w:rsidR="003738B5" w:rsidRDefault="003738B5" w:rsidP="003738B5">
      <w:pPr>
        <w:rPr>
          <w:b/>
          <w:sz w:val="22"/>
          <w:szCs w:val="22"/>
        </w:rPr>
      </w:pPr>
    </w:p>
    <w:p w14:paraId="256372E7" w14:textId="77777777" w:rsidR="003738B5" w:rsidRDefault="003738B5" w:rsidP="003738B5">
      <w:pPr>
        <w:rPr>
          <w:b/>
          <w:sz w:val="22"/>
          <w:szCs w:val="22"/>
        </w:rPr>
      </w:pPr>
    </w:p>
    <w:p w14:paraId="733BCF2C" w14:textId="77777777" w:rsidR="003738B5" w:rsidRDefault="003738B5" w:rsidP="003738B5">
      <w:pPr>
        <w:rPr>
          <w:b/>
          <w:sz w:val="22"/>
          <w:szCs w:val="22"/>
        </w:rPr>
      </w:pPr>
    </w:p>
    <w:p w14:paraId="5887C138" w14:textId="77777777" w:rsidR="003738B5" w:rsidRDefault="003738B5" w:rsidP="003738B5">
      <w:pPr>
        <w:rPr>
          <w:b/>
          <w:sz w:val="22"/>
          <w:szCs w:val="22"/>
        </w:rPr>
      </w:pPr>
    </w:p>
    <w:p w14:paraId="6B0C7375" w14:textId="77777777" w:rsidR="003738B5" w:rsidRPr="00642072" w:rsidRDefault="003738B5" w:rsidP="003738B5">
      <w:pPr>
        <w:rPr>
          <w:b/>
          <w:sz w:val="28"/>
          <w:szCs w:val="28"/>
        </w:rPr>
      </w:pPr>
    </w:p>
    <w:p w14:paraId="57B641D8" w14:textId="77777777" w:rsidR="00702621" w:rsidRDefault="00702621" w:rsidP="00DB413B">
      <w:pPr>
        <w:jc w:val="center"/>
        <w:rPr>
          <w:b/>
          <w:sz w:val="28"/>
          <w:szCs w:val="28"/>
        </w:rPr>
      </w:pPr>
    </w:p>
    <w:p w14:paraId="0608DC81"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55089911" wp14:editId="45E4FA44">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7E990A21" w14:textId="77777777"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p>
                  </w:txbxContent>
                </v:textbox>
              </v:shape>
            </w:pict>
          </mc:Fallback>
        </mc:AlternateContent>
      </w:r>
      <w:r w:rsidR="00974D0A" w:rsidRPr="00642072">
        <w:rPr>
          <w:b/>
          <w:sz w:val="28"/>
          <w:szCs w:val="28"/>
        </w:rPr>
        <w:t>Additional Information for Applicants</w:t>
      </w:r>
    </w:p>
    <w:p w14:paraId="1CFFFCF5" w14:textId="77777777"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14:paraId="23981068" w14:textId="77777777" w:rsidR="00974D0A" w:rsidRPr="00642072" w:rsidRDefault="00974D0A" w:rsidP="00974D0A">
      <w:pPr>
        <w:jc w:val="center"/>
        <w:rPr>
          <w:b/>
          <w:sz w:val="22"/>
          <w:szCs w:val="22"/>
        </w:rPr>
      </w:pPr>
    </w:p>
    <w:p w14:paraId="1BBA319C" w14:textId="77777777" w:rsidR="00974D0A" w:rsidRPr="00642072" w:rsidRDefault="00974D0A" w:rsidP="00974D0A">
      <w:pPr>
        <w:jc w:val="center"/>
        <w:rPr>
          <w:b/>
          <w:sz w:val="22"/>
          <w:szCs w:val="22"/>
        </w:rPr>
      </w:pPr>
      <w:r w:rsidRPr="00642072">
        <w:rPr>
          <w:b/>
          <w:sz w:val="22"/>
          <w:szCs w:val="22"/>
        </w:rPr>
        <w:t>Tear off and retain</w:t>
      </w:r>
    </w:p>
    <w:p w14:paraId="510E009E" w14:textId="77777777" w:rsidR="00974D0A" w:rsidRDefault="00974D0A" w:rsidP="00974D0A">
      <w:pPr>
        <w:rPr>
          <w:sz w:val="22"/>
          <w:szCs w:val="22"/>
        </w:rPr>
      </w:pPr>
    </w:p>
    <w:p w14:paraId="213A8A29" w14:textId="77777777" w:rsidR="00974D0A" w:rsidRDefault="00C77BF3" w:rsidP="00974D0A">
      <w:pPr>
        <w:rPr>
          <w:b/>
        </w:rPr>
      </w:pPr>
      <w:r>
        <w:rPr>
          <w:b/>
        </w:rPr>
        <w:t>Learning Accord Multi Academy Trust</w:t>
      </w:r>
    </w:p>
    <w:p w14:paraId="5DD31BC9" w14:textId="77777777" w:rsidR="00C77BF3" w:rsidRDefault="00C77BF3" w:rsidP="00974D0A">
      <w:pPr>
        <w:rPr>
          <w:sz w:val="22"/>
          <w:szCs w:val="22"/>
        </w:rPr>
      </w:pPr>
    </w:p>
    <w:p w14:paraId="06DDE682" w14:textId="77777777" w:rsidR="00974D0A" w:rsidRDefault="00C77BF3" w:rsidP="00974D0A">
      <w:pPr>
        <w:rPr>
          <w:sz w:val="22"/>
          <w:szCs w:val="22"/>
        </w:rPr>
      </w:pPr>
      <w:r>
        <w:rPr>
          <w:sz w:val="22"/>
          <w:szCs w:val="22"/>
        </w:rPr>
        <w:t>Our Trust as at March 2017 has three Academies, namely Saint Aidan CE Academy, Scissett CE Academy and Skelmanthorpe Academy.</w:t>
      </w:r>
    </w:p>
    <w:p w14:paraId="09E0BFB4" w14:textId="77777777" w:rsidR="00974D0A" w:rsidRDefault="00974D0A" w:rsidP="00974D0A">
      <w:pPr>
        <w:rPr>
          <w:sz w:val="22"/>
          <w:szCs w:val="22"/>
        </w:rPr>
      </w:pPr>
    </w:p>
    <w:p w14:paraId="0E2711E5" w14:textId="77777777"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14:paraId="0BE625D5" w14:textId="77777777" w:rsidR="00702621" w:rsidRDefault="00702621" w:rsidP="00974D0A">
      <w:pPr>
        <w:rPr>
          <w:sz w:val="22"/>
          <w:szCs w:val="22"/>
        </w:rPr>
      </w:pPr>
    </w:p>
    <w:p w14:paraId="1746133B" w14:textId="77777777"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14:paraId="765C7068" w14:textId="77777777" w:rsidR="00974D0A" w:rsidRDefault="00974D0A" w:rsidP="00974D0A">
      <w:pPr>
        <w:rPr>
          <w:sz w:val="22"/>
          <w:szCs w:val="22"/>
        </w:rPr>
      </w:pPr>
    </w:p>
    <w:p w14:paraId="53514BE7"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8" w:history="1">
        <w:r w:rsidRPr="00A15290">
          <w:rPr>
            <w:rStyle w:val="Hyperlink"/>
            <w:b/>
            <w:color w:val="auto"/>
            <w:sz w:val="22"/>
            <w:szCs w:val="22"/>
          </w:rPr>
          <w:t>www.kirklees.gov.uk</w:t>
        </w:r>
      </w:hyperlink>
    </w:p>
    <w:p w14:paraId="70D9BC26" w14:textId="77777777" w:rsidR="00974D0A" w:rsidRDefault="00974D0A" w:rsidP="00974D0A">
      <w:pPr>
        <w:rPr>
          <w:sz w:val="22"/>
          <w:szCs w:val="22"/>
        </w:rPr>
      </w:pPr>
    </w:p>
    <w:p w14:paraId="6C13F8D6" w14:textId="77777777" w:rsidR="00974D0A" w:rsidRDefault="00974D0A" w:rsidP="00974D0A">
      <w:pPr>
        <w:rPr>
          <w:sz w:val="22"/>
          <w:szCs w:val="22"/>
        </w:rPr>
      </w:pPr>
    </w:p>
    <w:p w14:paraId="553E0D79" w14:textId="77777777" w:rsidR="004C5BBD" w:rsidRDefault="004C5BBD" w:rsidP="00974D0A">
      <w:pPr>
        <w:rPr>
          <w:b/>
          <w:sz w:val="22"/>
          <w:szCs w:val="22"/>
        </w:rPr>
      </w:pPr>
      <w:r w:rsidRPr="004C5BBD">
        <w:rPr>
          <w:b/>
          <w:sz w:val="22"/>
          <w:szCs w:val="22"/>
        </w:rPr>
        <w:t>Induction (Teachers)</w:t>
      </w:r>
    </w:p>
    <w:p w14:paraId="4897ABCE" w14:textId="77777777" w:rsidR="004C5BBD" w:rsidRDefault="004C5BBD" w:rsidP="00974D0A">
      <w:pPr>
        <w:rPr>
          <w:b/>
          <w:sz w:val="22"/>
          <w:szCs w:val="22"/>
        </w:rPr>
      </w:pPr>
    </w:p>
    <w:p w14:paraId="7DA6D74C" w14:textId="77777777"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049E7A2C" w14:textId="77777777" w:rsidR="00DB413B" w:rsidRDefault="00DB413B" w:rsidP="00DB413B">
      <w:pPr>
        <w:autoSpaceDE w:val="0"/>
        <w:autoSpaceDN w:val="0"/>
        <w:adjustRightInd w:val="0"/>
        <w:rPr>
          <w:sz w:val="22"/>
          <w:szCs w:val="22"/>
        </w:rPr>
      </w:pPr>
    </w:p>
    <w:p w14:paraId="4EC18B54"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720AE8D5" w14:textId="77777777" w:rsidR="00DB413B" w:rsidRPr="00DB413B" w:rsidRDefault="00DB413B" w:rsidP="00DB413B">
      <w:pPr>
        <w:autoSpaceDE w:val="0"/>
        <w:autoSpaceDN w:val="0"/>
        <w:adjustRightInd w:val="0"/>
        <w:rPr>
          <w:rFonts w:cs="DIN-Bold"/>
          <w:b/>
          <w:sz w:val="22"/>
          <w:szCs w:val="27"/>
        </w:rPr>
      </w:pPr>
    </w:p>
    <w:p w14:paraId="279332FC"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5517ADE9"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08779E9C" w14:textId="77777777" w:rsidR="00974D0A" w:rsidRPr="004C5BBD" w:rsidRDefault="00974D0A" w:rsidP="00974D0A">
      <w:pPr>
        <w:rPr>
          <w:sz w:val="22"/>
          <w:szCs w:val="22"/>
        </w:rPr>
      </w:pPr>
    </w:p>
    <w:p w14:paraId="700C8DC7" w14:textId="77777777" w:rsidR="00974D0A" w:rsidRDefault="00974D0A" w:rsidP="00974D0A">
      <w:pPr>
        <w:rPr>
          <w:sz w:val="22"/>
          <w:szCs w:val="22"/>
        </w:rPr>
      </w:pPr>
    </w:p>
    <w:p w14:paraId="2CA7F398" w14:textId="77777777" w:rsidR="00974D0A" w:rsidRPr="00642072" w:rsidRDefault="00974D0A" w:rsidP="00974D0A">
      <w:pPr>
        <w:rPr>
          <w:b/>
        </w:rPr>
      </w:pPr>
      <w:r w:rsidRPr="00642072">
        <w:rPr>
          <w:b/>
        </w:rPr>
        <w:t>What Happens Next?</w:t>
      </w:r>
    </w:p>
    <w:p w14:paraId="4238E210" w14:textId="77777777" w:rsidR="00974D0A" w:rsidRDefault="00974D0A" w:rsidP="00974D0A">
      <w:pPr>
        <w:rPr>
          <w:sz w:val="22"/>
          <w:szCs w:val="22"/>
        </w:rPr>
      </w:pPr>
    </w:p>
    <w:p w14:paraId="1B456378"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14:paraId="5005BC66" w14:textId="77777777" w:rsidR="00702621" w:rsidRDefault="00702621" w:rsidP="00974D0A">
      <w:pPr>
        <w:rPr>
          <w:sz w:val="22"/>
          <w:szCs w:val="22"/>
        </w:rPr>
      </w:pPr>
    </w:p>
    <w:p w14:paraId="07196BAD" w14:textId="77777777" w:rsidR="00702621" w:rsidRDefault="00702621" w:rsidP="00974D0A">
      <w:pPr>
        <w:rPr>
          <w:sz w:val="22"/>
          <w:szCs w:val="22"/>
        </w:rPr>
      </w:pPr>
      <w:r>
        <w:rPr>
          <w:sz w:val="22"/>
          <w:szCs w:val="22"/>
        </w:rPr>
        <w:t>Please contact us if you require special arrangements or adjustments for the Interview.</w:t>
      </w:r>
    </w:p>
    <w:p w14:paraId="75447E6C" w14:textId="77777777" w:rsidR="00974D0A" w:rsidRDefault="00974D0A" w:rsidP="00974D0A">
      <w:pPr>
        <w:rPr>
          <w:sz w:val="22"/>
          <w:szCs w:val="22"/>
        </w:rPr>
      </w:pPr>
    </w:p>
    <w:p w14:paraId="5FB2E660" w14:textId="77777777" w:rsidR="00974D0A" w:rsidRDefault="00974D0A" w:rsidP="00974D0A">
      <w:pPr>
        <w:rPr>
          <w:sz w:val="22"/>
          <w:szCs w:val="22"/>
        </w:rPr>
      </w:pPr>
    </w:p>
    <w:p w14:paraId="6D3CD580" w14:textId="77777777" w:rsidR="00486D77" w:rsidRDefault="00486D77" w:rsidP="00974D0A">
      <w:pPr>
        <w:rPr>
          <w:b/>
        </w:rPr>
      </w:pPr>
    </w:p>
    <w:p w14:paraId="51D78D87" w14:textId="77777777" w:rsidR="00486D77" w:rsidRDefault="00486D77" w:rsidP="00974D0A">
      <w:pPr>
        <w:rPr>
          <w:b/>
        </w:rPr>
      </w:pPr>
    </w:p>
    <w:p w14:paraId="555D61F6" w14:textId="77777777" w:rsidR="00486D77" w:rsidRDefault="00486D77" w:rsidP="00974D0A">
      <w:pPr>
        <w:rPr>
          <w:b/>
        </w:rPr>
      </w:pPr>
    </w:p>
    <w:p w14:paraId="7A84061C" w14:textId="77777777" w:rsidR="00702621" w:rsidRDefault="00702621" w:rsidP="00974D0A">
      <w:pPr>
        <w:rPr>
          <w:b/>
        </w:rPr>
      </w:pPr>
    </w:p>
    <w:p w14:paraId="35EB6805" w14:textId="77777777" w:rsidR="00A02665" w:rsidRDefault="00A02665" w:rsidP="00974D0A">
      <w:pPr>
        <w:rPr>
          <w:b/>
        </w:rPr>
      </w:pPr>
    </w:p>
    <w:p w14:paraId="2302476F" w14:textId="77777777" w:rsidR="00A02665" w:rsidRDefault="00A02665" w:rsidP="00974D0A">
      <w:pPr>
        <w:rPr>
          <w:b/>
        </w:rPr>
      </w:pPr>
    </w:p>
    <w:p w14:paraId="297B28F8" w14:textId="77777777" w:rsidR="00A02665" w:rsidRDefault="00A02665" w:rsidP="00974D0A">
      <w:pPr>
        <w:rPr>
          <w:b/>
        </w:rPr>
      </w:pPr>
    </w:p>
    <w:p w14:paraId="74DF7C0C" w14:textId="77777777" w:rsidR="00A02665" w:rsidRDefault="00A02665" w:rsidP="00974D0A">
      <w:pPr>
        <w:rPr>
          <w:b/>
        </w:rPr>
      </w:pPr>
    </w:p>
    <w:p w14:paraId="3CA6BCEA" w14:textId="77777777" w:rsidR="00486D77" w:rsidRDefault="00486D77" w:rsidP="00974D0A">
      <w:pPr>
        <w:rPr>
          <w:b/>
        </w:rPr>
      </w:pPr>
    </w:p>
    <w:p w14:paraId="63AA2DDB" w14:textId="77777777"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14:anchorId="7C61DB6A" wp14:editId="512B741B">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14:paraId="729732FA" w14:textId="77777777"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14:paraId="12AE0407" w14:textId="77777777"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14:anchorId="0B1220BB" wp14:editId="517E4F25">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14:paraId="5ED8A9EE" w14:textId="77777777"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14:paraId="38DD2F60" w14:textId="77777777" w:rsidR="009E06DE" w:rsidRDefault="009E06DE" w:rsidP="00974D0A">
      <w:pPr>
        <w:rPr>
          <w:b/>
        </w:rPr>
      </w:pPr>
    </w:p>
    <w:p w14:paraId="186F3D82" w14:textId="77777777" w:rsidR="009E06DE" w:rsidRDefault="009E06DE" w:rsidP="00974D0A">
      <w:pPr>
        <w:rPr>
          <w:b/>
        </w:rPr>
      </w:pPr>
    </w:p>
    <w:p w14:paraId="7E977093" w14:textId="77777777" w:rsidR="009E06DE" w:rsidRDefault="009E06DE" w:rsidP="00974D0A">
      <w:pPr>
        <w:rPr>
          <w:b/>
        </w:rPr>
      </w:pPr>
    </w:p>
    <w:p w14:paraId="12C6BB21" w14:textId="77777777" w:rsidR="00C77BF3" w:rsidRDefault="00C77BF3" w:rsidP="00974D0A">
      <w:pPr>
        <w:rPr>
          <w:b/>
        </w:rPr>
      </w:pPr>
    </w:p>
    <w:p w14:paraId="6D05A10D" w14:textId="77777777" w:rsidR="00C77BF3" w:rsidRDefault="00C77BF3" w:rsidP="00974D0A">
      <w:pPr>
        <w:rPr>
          <w:b/>
        </w:rPr>
      </w:pPr>
    </w:p>
    <w:p w14:paraId="0C00552E" w14:textId="77777777" w:rsidR="00974D0A" w:rsidRPr="00642072" w:rsidRDefault="00974D0A" w:rsidP="00974D0A">
      <w:pPr>
        <w:rPr>
          <w:b/>
        </w:rPr>
      </w:pPr>
      <w:r w:rsidRPr="00642072">
        <w:rPr>
          <w:b/>
        </w:rPr>
        <w:lastRenderedPageBreak/>
        <w:t>Complaints Procedures</w:t>
      </w:r>
    </w:p>
    <w:p w14:paraId="03D07718" w14:textId="77777777" w:rsidR="00974D0A" w:rsidRDefault="00974D0A" w:rsidP="00974D0A">
      <w:pPr>
        <w:rPr>
          <w:sz w:val="22"/>
          <w:szCs w:val="22"/>
        </w:rPr>
      </w:pPr>
    </w:p>
    <w:p w14:paraId="6F757BBA" w14:textId="77777777" w:rsidR="00974D0A" w:rsidRDefault="00974D0A" w:rsidP="00974D0A">
      <w:pPr>
        <w:rPr>
          <w:sz w:val="22"/>
          <w:szCs w:val="22"/>
        </w:rPr>
      </w:pPr>
      <w:r>
        <w:rPr>
          <w:sz w:val="22"/>
          <w:szCs w:val="22"/>
        </w:rPr>
        <w:t>The guidance for external applicants is as follow:-</w:t>
      </w:r>
    </w:p>
    <w:p w14:paraId="09188EA0" w14:textId="77777777" w:rsidR="00974D0A" w:rsidRDefault="00974D0A" w:rsidP="00974D0A">
      <w:pPr>
        <w:rPr>
          <w:sz w:val="22"/>
          <w:szCs w:val="22"/>
        </w:rPr>
      </w:pPr>
    </w:p>
    <w:p w14:paraId="0E2453F0" w14:textId="77777777"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22B4E06D" w14:textId="77777777" w:rsidR="00974D0A" w:rsidRDefault="00974D0A" w:rsidP="00974D0A">
      <w:pPr>
        <w:rPr>
          <w:sz w:val="22"/>
          <w:szCs w:val="22"/>
        </w:rPr>
      </w:pPr>
    </w:p>
    <w:p w14:paraId="10127EF5" w14:textId="77777777"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14:paraId="309D29D0" w14:textId="77777777" w:rsidR="00974D0A" w:rsidRDefault="00974D0A" w:rsidP="00974D0A">
      <w:pPr>
        <w:rPr>
          <w:sz w:val="22"/>
          <w:szCs w:val="22"/>
        </w:rPr>
      </w:pPr>
    </w:p>
    <w:p w14:paraId="1859DBDE" w14:textId="77777777"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Scissett CE Academy, Wakefield Road, </w:t>
      </w:r>
      <w:r w:rsidR="000C39FE">
        <w:rPr>
          <w:sz w:val="22"/>
          <w:szCs w:val="22"/>
        </w:rPr>
        <w:t xml:space="preserve">Scissett, Huddersfield hd8 9hr </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4A549C2E" w14:textId="77777777" w:rsidR="00974D0A" w:rsidRDefault="00974D0A" w:rsidP="00974D0A">
      <w:pPr>
        <w:rPr>
          <w:sz w:val="22"/>
          <w:szCs w:val="22"/>
        </w:rPr>
      </w:pPr>
    </w:p>
    <w:p w14:paraId="2AF863F5" w14:textId="77777777"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161F8047" w14:textId="77777777" w:rsidR="00974D0A" w:rsidRDefault="00974D0A" w:rsidP="00974D0A">
      <w:pPr>
        <w:rPr>
          <w:sz w:val="22"/>
          <w:szCs w:val="22"/>
        </w:rPr>
      </w:pPr>
    </w:p>
    <w:p w14:paraId="5188E834" w14:textId="77777777"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14:paraId="0C40E684" w14:textId="77777777" w:rsidR="00974D0A" w:rsidRDefault="00974D0A" w:rsidP="00974D0A">
      <w:pPr>
        <w:rPr>
          <w:sz w:val="22"/>
          <w:szCs w:val="22"/>
        </w:rPr>
      </w:pPr>
    </w:p>
    <w:p w14:paraId="30D7FE57" w14:textId="77777777" w:rsidR="00974D0A" w:rsidRDefault="00974D0A" w:rsidP="00974D0A">
      <w:pPr>
        <w:rPr>
          <w:sz w:val="22"/>
          <w:szCs w:val="22"/>
        </w:rPr>
      </w:pPr>
    </w:p>
    <w:p w14:paraId="694525C5" w14:textId="77777777" w:rsidR="00974D0A" w:rsidRPr="00642072" w:rsidRDefault="00974D0A" w:rsidP="00974D0A">
      <w:pPr>
        <w:jc w:val="center"/>
        <w:rPr>
          <w:b/>
        </w:rPr>
      </w:pPr>
      <w:r w:rsidRPr="00642072">
        <w:rPr>
          <w:b/>
        </w:rPr>
        <w:t>Please get your application form in on time and</w:t>
      </w:r>
    </w:p>
    <w:p w14:paraId="1CC6F26D" w14:textId="77777777" w:rsidR="00974D0A" w:rsidRPr="00642072" w:rsidRDefault="00974D0A" w:rsidP="00974D0A">
      <w:pPr>
        <w:jc w:val="center"/>
        <w:rPr>
          <w:b/>
        </w:rPr>
      </w:pPr>
      <w:r w:rsidRPr="00642072">
        <w:rPr>
          <w:b/>
        </w:rPr>
        <w:t>GOOD LUCK!</w:t>
      </w:r>
    </w:p>
    <w:p w14:paraId="174EFCBE" w14:textId="77777777" w:rsidR="00E8080B" w:rsidRPr="004B51C4" w:rsidRDefault="00E8080B" w:rsidP="0029110B">
      <w:pPr>
        <w:tabs>
          <w:tab w:val="left" w:pos="2520"/>
        </w:tabs>
      </w:pPr>
    </w:p>
    <w:sectPr w:rsidR="00E8080B" w:rsidRPr="004B51C4" w:rsidSect="009508A0">
      <w:headerReference w:type="default" r:id="rId19"/>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092E" w14:textId="77777777" w:rsidR="001618CC" w:rsidRDefault="001618CC">
      <w:r>
        <w:separator/>
      </w:r>
    </w:p>
  </w:endnote>
  <w:endnote w:type="continuationSeparator" w:id="0">
    <w:p w14:paraId="3D8E3356" w14:textId="77777777"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D98D" w14:textId="77777777" w:rsidR="000829F6" w:rsidRDefault="0008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B3A8" w14:textId="77777777" w:rsidR="000829F6" w:rsidRDefault="0008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B420" w14:textId="77777777" w:rsidR="000829F6" w:rsidRDefault="0008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1488" w14:textId="77777777" w:rsidR="001618CC" w:rsidRDefault="001618CC">
      <w:r>
        <w:separator/>
      </w:r>
    </w:p>
  </w:footnote>
  <w:footnote w:type="continuationSeparator" w:id="0">
    <w:p w14:paraId="7D3316DE" w14:textId="77777777"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B3DA" w14:textId="77777777" w:rsidR="000829F6" w:rsidRDefault="0008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F662" w14:textId="77777777" w:rsidR="000829F6" w:rsidRDefault="0008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245B" w14:textId="77777777" w:rsidR="000829F6" w:rsidRDefault="00082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968E" w14:textId="77777777"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EBC3D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29F6"/>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4:docId w14:val="5B1D0260"/>
  <w15:docId w15:val="{7EFF7947-E18E-49E5-A917-8C23386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kirklee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news/disclosure-and-barring-service-filterin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42EF-6D1B-4258-8902-D6099154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2410</Words>
  <Characters>13739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16117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Jessica Goodwin</cp:lastModifiedBy>
  <cp:revision>2</cp:revision>
  <cp:lastPrinted>2011-01-06T14:58:00Z</cp:lastPrinted>
  <dcterms:created xsi:type="dcterms:W3CDTF">2020-11-25T10:31:00Z</dcterms:created>
  <dcterms:modified xsi:type="dcterms:W3CDTF">2020-11-25T10:31:00Z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Jessica.Goodwin@Kirklees.gov.uk</vt:lpwstr>
  </property>
  <property fmtid="{D5CDD505-2E9C-101B-9397-08002B2CF9AE}" pid="5" name="MSIP_Label_22127eb8-1c2a-4c17-86cc-a5ba0926d1f9_SetDate">
    <vt:lpwstr>2020-11-25T10:31:30.4472677Z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