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5B" w:rsidRPr="00F02F2F" w:rsidRDefault="00716FF2" w:rsidP="00C06516">
      <w:pPr>
        <w:tabs>
          <w:tab w:val="left" w:pos="2520"/>
        </w:tabs>
        <w:rPr>
          <w:b/>
          <w:sz w:val="22"/>
          <w:szCs w:val="22"/>
        </w:rPr>
      </w:pPr>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8F16A1" w:rsidRDefault="008F16A1"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054"/>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8F16A1" w:rsidRDefault="008F16A1"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xml:space="preserve">. As part of the Keeping Children Safe in Education guidance, it is advised that Schools request references prior to interview. </w:t>
      </w:r>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8F16A1" w:rsidRDefault="008F16A1"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8F16A1" w:rsidP="009E06DE">
      <w:pPr>
        <w:rPr>
          <w:b/>
        </w:rPr>
      </w:pPr>
      <w:r>
        <w:rPr>
          <w:b/>
          <w:noProof/>
        </w:rPr>
        <mc:AlternateContent>
          <mc:Choice Requires="wps">
            <w:drawing>
              <wp:anchor distT="0" distB="0" distL="114300" distR="114300" simplePos="0" relativeHeight="251669504"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3A65"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926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1F61FC18" wp14:editId="0D10DA8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18"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5A9BE3D3" wp14:editId="298008BE">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3D3"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kI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" fillcolor="white [3201]" strokeweight=".5pt">
                <v:textbo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5"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8F16A1" w:rsidP="004A5B91">
      <w:pPr>
        <w:rPr>
          <w:b/>
        </w:rPr>
      </w:pPr>
      <w:r>
        <w:rPr>
          <w:b/>
          <w:noProof/>
        </w:rPr>
        <mc:AlternateContent>
          <mc:Choice Requires="wps">
            <w:drawing>
              <wp:anchor distT="0" distB="0" distL="114300" distR="114300" simplePos="0" relativeHeight="251671552" behindDoc="1" locked="0" layoutInCell="1" allowOverlap="1" wp14:anchorId="52A35CBB" wp14:editId="60294421">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5CBB"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52096"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30EE03F0" wp14:editId="3619E76E">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E03F0"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" fillcolor="white [3201]" strokeweight=".5pt">
                <v:textbox>
                  <w:txbxContent>
                    <w:p w:rsidR="008F16A1" w:rsidRDefault="008F16A1"/>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8F16A1" w:rsidP="002B1A89">
      <w:pPr>
        <w:rPr>
          <w:b/>
          <w:sz w:val="22"/>
          <w:szCs w:val="22"/>
        </w:rPr>
      </w:pPr>
      <w:r>
        <w:rPr>
          <w:b/>
          <w:noProof/>
        </w:rPr>
        <mc:AlternateContent>
          <mc:Choice Requires="wps">
            <w:drawing>
              <wp:anchor distT="0" distB="0" distL="114300" distR="114300" simplePos="0" relativeHeight="251662336" behindDoc="1" locked="0" layoutInCell="1" allowOverlap="1" wp14:anchorId="43ECEE61" wp14:editId="7381E8B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EE61"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rsidR="008F16A1" w:rsidRDefault="008F16A1" w:rsidP="00285009">
                      <w:pPr>
                        <w:shd w:val="clear" w:color="auto" w:fill="C3FFE1"/>
                      </w:pPr>
                    </w:p>
                  </w:txbxContent>
                </v:textbox>
              </v:shape>
            </w:pict>
          </mc:Fallback>
        </mc:AlternateContent>
      </w:r>
    </w:p>
    <w:p w:rsidR="002B1A89" w:rsidRDefault="002B1A89" w:rsidP="002B1A89">
      <w:pPr>
        <w:rPr>
          <w:b/>
          <w:sz w:val="22"/>
          <w:szCs w:val="22"/>
        </w:rPr>
      </w:pPr>
      <w:r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541D6" w:rsidRDefault="002541D6" w:rsidP="002E354B">
            <w:pPr>
              <w:tabs>
                <w:tab w:val="left" w:pos="2520"/>
              </w:tabs>
              <w:rPr>
                <w:sz w:val="22"/>
                <w:szCs w:val="22"/>
              </w:rPr>
            </w:pPr>
          </w:p>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541D6" w:rsidRDefault="002541D6" w:rsidP="002E354B">
            <w:pPr>
              <w:tabs>
                <w:tab w:val="left" w:pos="2520"/>
              </w:tabs>
              <w:rPr>
                <w:sz w:val="22"/>
                <w:szCs w:val="22"/>
              </w:rPr>
            </w:pPr>
          </w:p>
          <w:p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8"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000987" w:rsidRDefault="00000987" w:rsidP="00000987">
      <w:pPr>
        <w:rPr>
          <w:b/>
          <w:sz w:val="22"/>
          <w:szCs w:val="22"/>
        </w:rPr>
      </w:pPr>
    </w:p>
    <w:p w:rsidR="008F16A1" w:rsidRDefault="008F16A1" w:rsidP="00952BFE">
      <w:pPr>
        <w:pStyle w:val="NormalWeb"/>
        <w:spacing w:before="0" w:beforeAutospacing="0" w:after="0" w:afterAutospacing="0"/>
        <w:rPr>
          <w:rFonts w:ascii="Arial" w:hAnsi="Arial" w:cs="Arial"/>
          <w:sz w:val="21"/>
          <w:szCs w:val="21"/>
        </w:rPr>
      </w:pPr>
    </w:p>
    <w:p w:rsidR="008F16A1" w:rsidRPr="006F5DC2" w:rsidRDefault="008F16A1" w:rsidP="008F16A1">
      <w:pPr>
        <w:rPr>
          <w:b/>
        </w:rPr>
      </w:pPr>
      <w:r>
        <w:rPr>
          <w:b/>
          <w:noProof/>
        </w:rPr>
        <mc:AlternateContent>
          <mc:Choice Requires="wps">
            <w:drawing>
              <wp:anchor distT="0" distB="0" distL="114300" distR="114300" simplePos="0" relativeHeight="251673600" behindDoc="1" locked="0" layoutInCell="1" allowOverlap="1" wp14:anchorId="44D496E8" wp14:editId="2AAE118F">
                <wp:simplePos x="0" y="0"/>
                <wp:positionH relativeFrom="column">
                  <wp:posOffset>-447675</wp:posOffset>
                </wp:positionH>
                <wp:positionV relativeFrom="paragraph">
                  <wp:posOffset>-614045</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96E8" id="_x0000_s1040" type="#_x0000_t202" style="position:absolute;margin-left:-35.25pt;margin-top:-48.35pt;width:606.75pt;height:15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">
                <v:textbox inset="0,0,0,0">
                  <w:txbxContent>
                    <w:p w:rsidR="008F16A1" w:rsidRDefault="008F16A1" w:rsidP="008F16A1">
                      <w:pPr>
                        <w:shd w:val="clear" w:color="auto" w:fill="C3FFE1"/>
                      </w:pPr>
                    </w:p>
                  </w:txbxContent>
                </v:textbox>
              </v:shape>
            </w:pict>
          </mc:Fallback>
        </mc:AlternateContent>
      </w:r>
      <w:r w:rsidRPr="006F5DC2">
        <w:rPr>
          <w:b/>
        </w:rPr>
        <w:t>Criminal Convictions</w:t>
      </w:r>
    </w:p>
    <w:p w:rsidR="008F16A1" w:rsidRDefault="008F16A1" w:rsidP="00952BFE">
      <w:pPr>
        <w:pStyle w:val="NormalWeb"/>
        <w:spacing w:before="0" w:beforeAutospacing="0" w:after="0" w:afterAutospacing="0"/>
        <w:rPr>
          <w:rFonts w:ascii="Arial" w:hAnsi="Arial" w:cs="Arial"/>
          <w:sz w:val="21"/>
          <w:szCs w:val="21"/>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8A78F1" w:rsidP="00952BFE">
      <w:pPr>
        <w:rPr>
          <w:b/>
          <w:sz w:val="21"/>
          <w:szCs w:val="21"/>
        </w:rPr>
      </w:pPr>
      <w:hyperlink r:id="rId16"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49"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49"/>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0"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1"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2"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rsidR="009206E4" w:rsidRDefault="009206E4" w:rsidP="00000987">
      <w:pPr>
        <w:rPr>
          <w:sz w:val="22"/>
          <w:szCs w:val="22"/>
        </w:rPr>
      </w:pPr>
    </w:p>
    <w:p w:rsidR="009206E4" w:rsidRDefault="009206E4" w:rsidP="00000987">
      <w:pPr>
        <w:rPr>
          <w:sz w:val="22"/>
          <w:szCs w:val="22"/>
        </w:rPr>
      </w:pPr>
    </w:p>
    <w:p w:rsidR="009206E4" w:rsidRDefault="009206E4" w:rsidP="00000987">
      <w:pPr>
        <w:rPr>
          <w:sz w:val="22"/>
          <w:szCs w:val="22"/>
        </w:rPr>
      </w:pPr>
    </w:p>
    <w:p w:rsidR="003738B5" w:rsidRPr="002B21D5" w:rsidRDefault="00716FF2" w:rsidP="003738B5">
      <w:pPr>
        <w:rPr>
          <w:sz w:val="16"/>
          <w:szCs w:val="16"/>
        </w:rPr>
      </w:pPr>
      <w:r>
        <w:rPr>
          <w:b/>
          <w:noProof/>
          <w:sz w:val="40"/>
          <w:szCs w:val="40"/>
        </w:rPr>
        <mc:AlternateContent>
          <mc:Choice Requires="wps">
            <w:drawing>
              <wp:anchor distT="0" distB="0" distL="114300" distR="114300" simplePos="0" relativeHeight="251661312" behindDoc="1" locked="0" layoutInCell="1" allowOverlap="1" wp14:anchorId="69175412" wp14:editId="3F011C38">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5412" id="Text Box 14" o:spid="_x0000_s1041"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8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aUAvIiYCAABLBAAADgAAAAAAAAAAAAAAAAAuAgAAZHJzL2Uy&#10;b0RvYy54bWxQSwECLQAUAAYACAAAACEAVLBU2OEAAAANAQAADwAAAAAAAAAAAAAAAACABAAAZHJz&#10;L2Rvd25yZXYueG1sUEsFBgAAAAAEAAQA8wAAAI4FAAAAAA==&#10;">
                <v:textbox inset="0,0,0,0">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8F6DD7" w:rsidP="003738B5">
      <w:pPr>
        <w:rPr>
          <w:sz w:val="22"/>
          <w:szCs w:val="22"/>
        </w:rPr>
      </w:pPr>
      <w:r>
        <w:rPr>
          <w:sz w:val="22"/>
          <w:szCs w:val="22"/>
        </w:rPr>
        <w:t>GDPR (General Data Protection Regulations) apply</w:t>
      </w:r>
      <w:r w:rsidR="003738B5" w:rsidRPr="00F02F2F">
        <w:rPr>
          <w:sz w:val="22"/>
          <w:szCs w:val="22"/>
        </w:rPr>
        <w:t xml:space="preserve">. We will treat all information relating to your application in confidence. If you are unsuccessful, your form </w:t>
      </w:r>
      <w:r w:rsidR="003738B5">
        <w:rPr>
          <w:sz w:val="22"/>
          <w:szCs w:val="22"/>
        </w:rPr>
        <w:t>will be destroyed</w:t>
      </w:r>
      <w:r w:rsidR="003738B5" w:rsidRPr="00F02F2F">
        <w:rPr>
          <w:sz w:val="22"/>
          <w:szCs w:val="22"/>
        </w:rPr>
        <w:t xml:space="preserve"> 6 months</w:t>
      </w:r>
      <w:r w:rsidR="003738B5">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8F16A1" w:rsidRDefault="008F16A1"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vY+PJQIAAEoEAAAOAAAAAAAAAAAAAAAAAC4CAABkcnMvZTJv&#10;RG9jLnhtbFBLAQItABQABgAIAAAAIQBbdINA4QAAAA4BAAAPAAAAAAAAAAAAAAAAAH8EAABkcnMv&#10;ZG93bnJldi54bWxQSwUGAAAAAAQABADzAAAAjQUAAAAA&#10;">
                <v:textbox inset="0,0,0,0">
                  <w:txbxContent>
                    <w:p w:rsidR="008F16A1" w:rsidRDefault="008F16A1"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mc:AlternateContent>
          <mc:Choice Requires="wps">
            <w:drawing>
              <wp:anchor distT="0" distB="0" distL="114300" distR="114300" simplePos="0" relativeHeight="251663360" behindDoc="1" locked="0" layoutInCell="1" allowOverlap="1" wp14:anchorId="26F9BE30" wp14:editId="5601F088">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BE30" id="Text Box 16" o:spid="_x0000_s1043"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8F16A1" w:rsidP="00974D0A">
      <w:pPr>
        <w:jc w:val="center"/>
        <w:rPr>
          <w:b/>
          <w:sz w:val="22"/>
          <w:szCs w:val="22"/>
        </w:rPr>
      </w:pPr>
      <w:r>
        <w:rPr>
          <w:b/>
          <w:noProof/>
        </w:rPr>
        <mc:AlternateContent>
          <mc:Choice Requires="wps">
            <w:drawing>
              <wp:anchor distT="0" distB="0" distL="114300" distR="114300" simplePos="0" relativeHeight="251664384" behindDoc="1" locked="0" layoutInCell="1" allowOverlap="1" wp14:anchorId="6E528DA8" wp14:editId="701161BC">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8DA8" id="Text Box 17" o:spid="_x0000_s1044" type="#_x0000_t202" style="position:absolute;left:0;text-align:left;margin-left:571.5pt;margin-top:-55.45pt;width:603pt;height:84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v6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e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O7TL+icCAABLBAAADgAAAAAAAAAAAAAAAAAuAgAAZHJz&#10;L2Uyb0RvYy54bWxQSwECLQAUAAYACAAAACEAZc0O5OMAAAAPAQAADwAAAAAAAAAAAAAAAACBBAAA&#10;ZHJzL2Rvd25yZXYueG1sUEsFBgAAAAAEAAQA8wAAAJEFAAAAAA==&#10;">
                <v:textbox inset="0,0,0,0">
                  <w:txbxContent>
                    <w:p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5408" behindDoc="1" locked="0" layoutInCell="1" allowOverlap="1" wp14:anchorId="1CA329E2" wp14:editId="3A8A7FB8">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29E2" id="_x0000_s1045" type="#_x0000_t202" style="position:absolute;left:0;text-align:left;margin-left:602.25pt;margin-top:3pt;width:619.65pt;height:882pt;z-index:-25165107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Y+X7pJgIAAEsEAAAOAAAAAAAAAAAAAAAAAC4CAABkcnMvZTJv&#10;RG9jLnhtbFBLAQItABQABgAIAAAAIQBj3qGM4AAAAAwBAAAPAAAAAAAAAAAAAAAAAIAEAABkcnMv&#10;ZG93bnJldi54bWxQSwUGAAAAAAQABADzAAAAjQUAAAAA&#10;">
                <v:textbox inset="0,0,0,0">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9"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 xml:space="preserve">The Education (Induction Arrangements for School Teachers)(England)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BD5AD0" w:rsidP="00974D0A">
      <w:pPr>
        <w:rPr>
          <w:b/>
        </w:rPr>
      </w:pPr>
      <w:r>
        <w:rPr>
          <w:b/>
          <w:noProof/>
        </w:rPr>
        <mc:AlternateContent>
          <mc:Choice Requires="wps">
            <w:drawing>
              <wp:anchor distT="0" distB="0" distL="114300" distR="114300" simplePos="0" relativeHeight="251675648" behindDoc="1" locked="0" layoutInCell="1" allowOverlap="1" wp14:anchorId="02DD1BE8" wp14:editId="77843393">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BE8" id="_x0000_s1046" type="#_x0000_t202" style="position:absolute;margin-left:-35.25pt;margin-top:-48.35pt;width:618.75pt;height:15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BRYnViUCAABMBAAADgAAAAAAAAAAAAAAAAAuAgAAZHJzL2Uy&#10;b0RvYy54bWxQSwECLQAUAAYACAAAACEAQjJlXOIAAAANAQAADwAAAAAAAAAAAAAAAAB/BAAAZHJz&#10;L2Rvd25yZXYueG1sUEsFBgAAAAAEAAQA8wAAAI4FAAAAAA==&#10;">
                <v:textbox inset="0,0,0,0">
                  <w:txbxContent>
                    <w:p w:rsidR="00BD5AD0" w:rsidRDefault="00BD5AD0" w:rsidP="00BD5AD0">
                      <w:pPr>
                        <w:shd w:val="clear" w:color="auto" w:fill="C3FFE1"/>
                      </w:pPr>
                    </w:p>
                  </w:txbxContent>
                </v:textbox>
              </v:shape>
            </w:pict>
          </mc:Fallback>
        </mc:AlternateContent>
      </w:r>
    </w:p>
    <w:p w:rsidR="00486D77" w:rsidRDefault="00486D77" w:rsidP="00974D0A">
      <w:pPr>
        <w:rPr>
          <w:b/>
        </w:rPr>
      </w:pPr>
    </w:p>
    <w:p w:rsidR="00486D77" w:rsidRDefault="00A15290" w:rsidP="00A15290">
      <w:pPr>
        <w:tabs>
          <w:tab w:val="left" w:pos="4275"/>
        </w:tabs>
        <w:rPr>
          <w:b/>
        </w:rPr>
      </w:pPr>
      <w:r>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20"/>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8F1" w:rsidRDefault="008A78F1">
      <w:r>
        <w:separator/>
      </w:r>
    </w:p>
  </w:endnote>
  <w:endnote w:type="continuationSeparator" w:id="0">
    <w:p w:rsidR="008A78F1" w:rsidRDefault="008A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D7" w:rsidRDefault="008F6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6A1" w:rsidRDefault="008F1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D7" w:rsidRDefault="008F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8F1" w:rsidRDefault="008A78F1">
      <w:r>
        <w:separator/>
      </w:r>
    </w:p>
  </w:footnote>
  <w:footnote w:type="continuationSeparator" w:id="0">
    <w:p w:rsidR="008A78F1" w:rsidRDefault="008A7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D7" w:rsidRDefault="008F6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D7" w:rsidRDefault="008F6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D7" w:rsidRDefault="008F6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5535B"/>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A78F1"/>
    <w:rsid w:val="008C61AA"/>
    <w:rsid w:val="008D04CB"/>
    <w:rsid w:val="008D0A00"/>
    <w:rsid w:val="008D46E8"/>
    <w:rsid w:val="008D69F7"/>
    <w:rsid w:val="008E777F"/>
    <w:rsid w:val="008F16A1"/>
    <w:rsid w:val="008F6DD7"/>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4:docId w14:val="24509113"/>
  <w15:docId w15:val="{0B2F4563-B65C-4B6C-8D26-12B3205A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gov.uk/government/news/disclosure-and-barring-service-filterin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riminal-records-checks-for-overseas-applicants" TargetMode="External"/><Relationship Id="rId10" Type="http://schemas.openxmlformats.org/officeDocument/2006/relationships/header" Target="header2.xml"/><Relationship Id="rId19" Type="http://schemas.openxmlformats.org/officeDocument/2006/relationships/hyperlink" Target="http://www.kirklees.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E1D9-256F-470E-B180-487829CC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2872</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19205</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Natalie Kerr</cp:lastModifiedBy>
  <cp:revision>2</cp:revision>
  <cp:lastPrinted>2011-01-06T14:58:00Z</cp:lastPrinted>
  <dcterms:created xsi:type="dcterms:W3CDTF">2020-04-02T09:51:00Z</dcterms:created>
  <dcterms:modified xsi:type="dcterms:W3CDTF">2020-04-02T09:51:00Z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Natalie.Kerr@kirklees.gov.uk</vt:lpwstr>
  </property>
  <property fmtid="{D5CDD505-2E9C-101B-9397-08002B2CF9AE}" pid="5" name="MSIP_Label_22127eb8-1c2a-4c17-86cc-a5ba0926d1f9_SetDate">
    <vt:lpwstr>2020-04-02T09:50:54.9750015Z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