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F5B" w:rsidRPr="00F02F2F" w:rsidRDefault="001618CC" w:rsidP="00C06516">
      <w:pPr>
        <w:tabs>
          <w:tab w:val="left" w:pos="2520"/>
        </w:tabs>
        <w:rPr>
          <w:b/>
          <w:sz w:val="22"/>
          <w:szCs w:val="22"/>
        </w:rPr>
      </w:pPr>
      <w:r>
        <w:rPr>
          <w:noProof/>
        </w:rPr>
        <w:drawing>
          <wp:anchor distT="0" distB="0" distL="114300" distR="114300" simplePos="0" relativeHeight="251666432" behindDoc="1" locked="0" layoutInCell="1" allowOverlap="1" wp14:anchorId="17E12966" wp14:editId="33FDE820">
            <wp:simplePos x="0" y="0"/>
            <wp:positionH relativeFrom="column">
              <wp:posOffset>5353050</wp:posOffset>
            </wp:positionH>
            <wp:positionV relativeFrom="paragraph">
              <wp:posOffset>95250</wp:posOffset>
            </wp:positionV>
            <wp:extent cx="1219200" cy="1219200"/>
            <wp:effectExtent l="0" t="0" r="0" b="0"/>
            <wp:wrapTight wrapText="bothSides">
              <wp:wrapPolygon edited="0">
                <wp:start x="0" y="0"/>
                <wp:lineTo x="0" y="21263"/>
                <wp:lineTo x="21263" y="21263"/>
                <wp:lineTo x="2126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ing Accord MAT Logo (rgb 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14:sizeRelH relativeFrom="page">
              <wp14:pctWidth>0</wp14:pctWidth>
            </wp14:sizeRelH>
            <wp14:sizeRelV relativeFrom="page">
              <wp14:pctHeight>0</wp14:pctHeight>
            </wp14:sizeRelV>
          </wp:anchor>
        </w:drawing>
      </w:r>
      <w:r w:rsidR="00716FF2">
        <w:rPr>
          <w:noProof/>
          <w:sz w:val="22"/>
          <w:szCs w:val="22"/>
        </w:rPr>
        <mc:AlternateContent>
          <mc:Choice Requires="wps">
            <w:drawing>
              <wp:anchor distT="0" distB="0" distL="114300" distR="114300" simplePos="0" relativeHeight="251654144" behindDoc="1" locked="0" layoutInCell="1" allowOverlap="1" wp14:anchorId="2EBEE4B3" wp14:editId="6C586F08">
                <wp:simplePos x="0" y="0"/>
                <wp:positionH relativeFrom="column">
                  <wp:posOffset>-457200</wp:posOffset>
                </wp:positionH>
                <wp:positionV relativeFrom="paragraph">
                  <wp:posOffset>-457200</wp:posOffset>
                </wp:positionV>
                <wp:extent cx="7658100" cy="10744200"/>
                <wp:effectExtent l="0" t="0" r="19050" b="1905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1618CC" w:rsidRDefault="001618CC"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BEE4B3" id="_x0000_t202" coordsize="21600,21600" o:spt="202" path="m,l,21600r21600,l21600,xe">
                <v:stroke joinstyle="miter"/>
                <v:path gradientshapeok="t" o:connecttype="rect"/>
              </v:shapetype>
              <v:shape id="Text Box 6" o:spid="_x0000_s1026" type="#_x0000_t202" style="position:absolute;margin-left:-36pt;margin-top:-36pt;width:603pt;height:8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">
                <v:textbox inset="0,0,0,0">
                  <w:txbxContent>
                    <w:p w:rsidR="001618CC" w:rsidRDefault="001618CC" w:rsidP="00DA2B45">
                      <w:pPr>
                        <w:shd w:val="clear" w:color="auto" w:fill="C3FFE1"/>
                      </w:pPr>
                    </w:p>
                  </w:txbxContent>
                </v:textbox>
              </v:shape>
            </w:pict>
          </mc:Fallback>
        </mc:AlternateContent>
      </w:r>
      <w:r w:rsidR="00702621">
        <w:rPr>
          <w:b/>
          <w:sz w:val="22"/>
          <w:szCs w:val="22"/>
        </w:rPr>
        <w:t>P</w:t>
      </w:r>
      <w:r w:rsidR="00E42171" w:rsidRPr="00F02F2F">
        <w:rPr>
          <w:b/>
          <w:sz w:val="22"/>
          <w:szCs w:val="22"/>
        </w:rPr>
        <w:t>lease insert details</w:t>
      </w:r>
    </w:p>
    <w:p w:rsidR="00E42171" w:rsidRPr="00F02F2F" w:rsidRDefault="00E42171" w:rsidP="00C06516">
      <w:pPr>
        <w:tabs>
          <w:tab w:val="left" w:pos="2520"/>
        </w:tabs>
        <w:rPr>
          <w:sz w:val="22"/>
          <w:szCs w:val="22"/>
        </w:rPr>
      </w:pPr>
    </w:p>
    <w:tbl>
      <w:tblPr>
        <w:tblW w:w="0" w:type="auto"/>
        <w:tblLook w:val="01E0" w:firstRow="1" w:lastRow="1" w:firstColumn="1" w:lastColumn="1" w:noHBand="0" w:noVBand="0"/>
      </w:tblPr>
      <w:tblGrid>
        <w:gridCol w:w="1548"/>
        <w:gridCol w:w="5400"/>
      </w:tblGrid>
      <w:tr w:rsidR="004B51C4" w:rsidRPr="002E354B" w:rsidTr="002E354B">
        <w:tc>
          <w:tcPr>
            <w:tcW w:w="1548" w:type="dxa"/>
          </w:tcPr>
          <w:p w:rsidR="004B51C4" w:rsidRPr="002E354B" w:rsidRDefault="004B51C4" w:rsidP="002E354B">
            <w:pPr>
              <w:tabs>
                <w:tab w:val="left" w:pos="2520"/>
              </w:tabs>
              <w:rPr>
                <w:sz w:val="22"/>
                <w:szCs w:val="22"/>
              </w:rPr>
            </w:pPr>
            <w:r w:rsidRPr="002E354B">
              <w:rPr>
                <w:sz w:val="22"/>
                <w:szCs w:val="22"/>
              </w:rPr>
              <w:t xml:space="preserve">Job </w:t>
            </w:r>
            <w:r w:rsidR="00FD757F" w:rsidRPr="002E354B">
              <w:rPr>
                <w:sz w:val="22"/>
                <w:szCs w:val="22"/>
              </w:rPr>
              <w:t>T</w:t>
            </w:r>
            <w:r w:rsidRPr="002E354B">
              <w:rPr>
                <w:sz w:val="22"/>
                <w:szCs w:val="22"/>
              </w:rPr>
              <w:t>itle:</w:t>
            </w:r>
          </w:p>
        </w:tc>
        <w:tc>
          <w:tcPr>
            <w:tcW w:w="5400" w:type="dxa"/>
            <w:shd w:val="clear" w:color="auto" w:fill="FFFFFF"/>
          </w:tcPr>
          <w:p w:rsidR="004B51C4" w:rsidRPr="002E354B" w:rsidRDefault="004B51C4" w:rsidP="002E354B">
            <w:pPr>
              <w:tabs>
                <w:tab w:val="left" w:pos="2520"/>
              </w:tabs>
              <w:rPr>
                <w:sz w:val="22"/>
                <w:szCs w:val="22"/>
              </w:rPr>
            </w:pPr>
          </w:p>
          <w:p w:rsidR="004B51C4" w:rsidRPr="002E354B" w:rsidRDefault="004B51C4" w:rsidP="002E354B">
            <w:pPr>
              <w:tabs>
                <w:tab w:val="left" w:pos="2520"/>
              </w:tabs>
              <w:rPr>
                <w:sz w:val="22"/>
                <w:szCs w:val="22"/>
              </w:rPr>
            </w:pPr>
          </w:p>
        </w:tc>
      </w:tr>
      <w:tr w:rsidR="004B51C4" w:rsidRPr="002E354B" w:rsidTr="002E354B">
        <w:tc>
          <w:tcPr>
            <w:tcW w:w="1548" w:type="dxa"/>
          </w:tcPr>
          <w:p w:rsidR="004B51C4" w:rsidRPr="002E354B" w:rsidRDefault="006C2B4A" w:rsidP="002E354B">
            <w:pPr>
              <w:tabs>
                <w:tab w:val="left" w:pos="2520"/>
              </w:tabs>
              <w:rPr>
                <w:sz w:val="22"/>
                <w:szCs w:val="22"/>
              </w:rPr>
            </w:pPr>
            <w:r>
              <w:rPr>
                <w:sz w:val="22"/>
                <w:szCs w:val="22"/>
              </w:rPr>
              <w:t>Job</w:t>
            </w:r>
            <w:r w:rsidR="004B51C4" w:rsidRPr="002E354B">
              <w:rPr>
                <w:sz w:val="22"/>
                <w:szCs w:val="22"/>
              </w:rPr>
              <w:t xml:space="preserve"> No:</w:t>
            </w:r>
          </w:p>
        </w:tc>
        <w:tc>
          <w:tcPr>
            <w:tcW w:w="5400" w:type="dxa"/>
            <w:shd w:val="clear" w:color="auto" w:fill="FFFFFF"/>
          </w:tcPr>
          <w:p w:rsidR="00EE166A" w:rsidRPr="002E354B" w:rsidRDefault="00EE166A" w:rsidP="002E354B">
            <w:pPr>
              <w:tabs>
                <w:tab w:val="left" w:pos="2520"/>
              </w:tabs>
              <w:rPr>
                <w:sz w:val="22"/>
                <w:szCs w:val="22"/>
              </w:rPr>
            </w:pPr>
            <w:bookmarkStart w:id="0" w:name="_GoBack"/>
            <w:bookmarkEnd w:id="0"/>
          </w:p>
          <w:p w:rsidR="00C840C9" w:rsidRPr="002E354B" w:rsidRDefault="003F7B35" w:rsidP="007C03DF">
            <w:pPr>
              <w:tabs>
                <w:tab w:val="left" w:pos="2520"/>
              </w:tabs>
              <w:rPr>
                <w:sz w:val="22"/>
                <w:szCs w:val="22"/>
              </w:rPr>
            </w:pPr>
            <w:r w:rsidRPr="002E354B">
              <w:rPr>
                <w:sz w:val="22"/>
                <w:szCs w:val="22"/>
              </w:rPr>
              <w:fldChar w:fldCharType="begin">
                <w:ffData>
                  <w:name w:val="Text116"/>
                  <w:enabled/>
                  <w:calcOnExit w:val="0"/>
                  <w:textInput/>
                </w:ffData>
              </w:fldChar>
            </w:r>
            <w:bookmarkStart w:id="1" w:name="Text116"/>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1"/>
          </w:p>
        </w:tc>
      </w:tr>
      <w:tr w:rsidR="00C840C9" w:rsidRPr="002E354B" w:rsidTr="002E354B">
        <w:tc>
          <w:tcPr>
            <w:tcW w:w="1548" w:type="dxa"/>
          </w:tcPr>
          <w:p w:rsidR="00C840C9" w:rsidRPr="002E354B" w:rsidRDefault="001618CC" w:rsidP="002E354B">
            <w:pPr>
              <w:tabs>
                <w:tab w:val="left" w:pos="2520"/>
              </w:tabs>
              <w:rPr>
                <w:sz w:val="22"/>
                <w:szCs w:val="22"/>
              </w:rPr>
            </w:pPr>
            <w:r>
              <w:rPr>
                <w:sz w:val="22"/>
                <w:szCs w:val="22"/>
              </w:rPr>
              <w:t>Academy</w:t>
            </w:r>
          </w:p>
        </w:tc>
        <w:tc>
          <w:tcPr>
            <w:tcW w:w="5400" w:type="dxa"/>
            <w:shd w:val="clear" w:color="auto" w:fill="FFFFFF"/>
          </w:tcPr>
          <w:p w:rsidR="00EE166A" w:rsidRPr="002E354B" w:rsidRDefault="001618CC" w:rsidP="002E354B">
            <w:pPr>
              <w:tabs>
                <w:tab w:val="left" w:pos="2520"/>
              </w:tabs>
              <w:rPr>
                <w:sz w:val="22"/>
                <w:szCs w:val="22"/>
              </w:rPr>
            </w:pPr>
            <w:r>
              <w:rPr>
                <w:sz w:val="22"/>
                <w:szCs w:val="22"/>
              </w:rPr>
              <w:t>Learning Accord Multi Academy Trust</w:t>
            </w:r>
          </w:p>
          <w:p w:rsidR="00C840C9" w:rsidRPr="002E354B" w:rsidRDefault="003F7B35" w:rsidP="007C03DF">
            <w:pPr>
              <w:tabs>
                <w:tab w:val="left" w:pos="2520"/>
              </w:tabs>
              <w:rPr>
                <w:sz w:val="22"/>
                <w:szCs w:val="22"/>
              </w:rPr>
            </w:pPr>
            <w:r w:rsidRPr="002E354B">
              <w:rPr>
                <w:sz w:val="22"/>
                <w:szCs w:val="22"/>
              </w:rPr>
              <w:fldChar w:fldCharType="begin">
                <w:ffData>
                  <w:name w:val="Text117"/>
                  <w:enabled/>
                  <w:calcOnExit w:val="0"/>
                  <w:textInput/>
                </w:ffData>
              </w:fldChar>
            </w:r>
            <w:bookmarkStart w:id="2" w:name="Text117"/>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2"/>
          </w:p>
        </w:tc>
      </w:tr>
    </w:tbl>
    <w:p w:rsidR="00C35F5B" w:rsidRPr="00F02F2F" w:rsidRDefault="00C35F5B" w:rsidP="00C06516">
      <w:pPr>
        <w:tabs>
          <w:tab w:val="left" w:pos="2520"/>
        </w:tabs>
        <w:rPr>
          <w:sz w:val="22"/>
          <w:szCs w:val="22"/>
        </w:rPr>
      </w:pPr>
    </w:p>
    <w:p w:rsidR="00E42171" w:rsidRPr="00A563BB" w:rsidRDefault="00E42171" w:rsidP="00C06516">
      <w:pPr>
        <w:pStyle w:val="Heading1"/>
        <w:tabs>
          <w:tab w:val="left" w:pos="2520"/>
        </w:tabs>
        <w:jc w:val="center"/>
        <w:rPr>
          <w:rFonts w:cs="Arial"/>
          <w:sz w:val="40"/>
          <w:szCs w:val="40"/>
        </w:rPr>
      </w:pPr>
      <w:r w:rsidRPr="00A563BB">
        <w:rPr>
          <w:rFonts w:cs="Arial"/>
          <w:sz w:val="40"/>
          <w:szCs w:val="40"/>
        </w:rPr>
        <w:t>Application for employment</w:t>
      </w:r>
    </w:p>
    <w:p w:rsidR="003D1BB5" w:rsidRPr="00F02F2F" w:rsidRDefault="003D1BB5" w:rsidP="00C06516">
      <w:pPr>
        <w:tabs>
          <w:tab w:val="left" w:pos="2520"/>
        </w:tabs>
        <w:rPr>
          <w:sz w:val="22"/>
          <w:szCs w:val="22"/>
        </w:rPr>
      </w:pPr>
    </w:p>
    <w:p w:rsidR="008332A0" w:rsidRPr="00F02F2F" w:rsidRDefault="008332A0" w:rsidP="00C06516">
      <w:pPr>
        <w:tabs>
          <w:tab w:val="left" w:pos="2520"/>
        </w:tabs>
        <w:rPr>
          <w:sz w:val="22"/>
          <w:szCs w:val="22"/>
        </w:rPr>
      </w:pPr>
      <w:r w:rsidRPr="00F02F2F">
        <w:rPr>
          <w:sz w:val="22"/>
          <w:szCs w:val="22"/>
        </w:rPr>
        <w:t xml:space="preserve">Please complete the form and provide your written evidence as to how you meet the requirements of the </w:t>
      </w:r>
      <w:r w:rsidR="007E5A31">
        <w:rPr>
          <w:sz w:val="22"/>
          <w:szCs w:val="22"/>
        </w:rPr>
        <w:t>job</w:t>
      </w:r>
      <w:r w:rsidRPr="00F02F2F">
        <w:rPr>
          <w:sz w:val="22"/>
          <w:szCs w:val="22"/>
        </w:rPr>
        <w:t xml:space="preserve"> either on the questionnaire </w:t>
      </w:r>
      <w:r w:rsidR="00B64906">
        <w:rPr>
          <w:sz w:val="22"/>
          <w:szCs w:val="22"/>
        </w:rPr>
        <w:t xml:space="preserve">if one has been provided </w:t>
      </w:r>
      <w:r w:rsidRPr="00F02F2F">
        <w:rPr>
          <w:sz w:val="22"/>
          <w:szCs w:val="22"/>
        </w:rPr>
        <w:t>or on separate sheets of paper.</w:t>
      </w:r>
    </w:p>
    <w:p w:rsidR="008332A0" w:rsidRPr="00F02F2F" w:rsidRDefault="008332A0" w:rsidP="00C06516">
      <w:pPr>
        <w:tabs>
          <w:tab w:val="left" w:pos="2520"/>
        </w:tabs>
        <w:rPr>
          <w:sz w:val="22"/>
          <w:szCs w:val="22"/>
        </w:rPr>
      </w:pPr>
    </w:p>
    <w:p w:rsidR="004B51C4" w:rsidRDefault="004B51C4" w:rsidP="004B51C4">
      <w:pPr>
        <w:tabs>
          <w:tab w:val="left" w:pos="2520"/>
        </w:tabs>
        <w:rPr>
          <w:b/>
        </w:rPr>
      </w:pPr>
      <w:r w:rsidRPr="004B44E5">
        <w:rPr>
          <w:b/>
        </w:rPr>
        <w:t>Personal Details</w:t>
      </w:r>
    </w:p>
    <w:p w:rsidR="003906F2" w:rsidRPr="004B44E5" w:rsidRDefault="003906F2" w:rsidP="004B51C4">
      <w:pPr>
        <w:tabs>
          <w:tab w:val="left" w:pos="2520"/>
        </w:tabs>
        <w:rPr>
          <w:b/>
        </w:rPr>
      </w:pPr>
    </w:p>
    <w:tbl>
      <w:tblPr>
        <w:tblW w:w="0" w:type="auto"/>
        <w:tblLook w:val="01E0" w:firstRow="1" w:lastRow="1" w:firstColumn="1" w:lastColumn="1" w:noHBand="0" w:noVBand="0"/>
      </w:tblPr>
      <w:tblGrid>
        <w:gridCol w:w="2588"/>
        <w:gridCol w:w="5449"/>
        <w:gridCol w:w="2429"/>
      </w:tblGrid>
      <w:tr w:rsidR="004B51C4" w:rsidRPr="002E354B" w:rsidTr="002E354B">
        <w:tc>
          <w:tcPr>
            <w:tcW w:w="2628" w:type="dxa"/>
          </w:tcPr>
          <w:p w:rsidR="004B51C4" w:rsidRPr="002E354B" w:rsidRDefault="004B51C4" w:rsidP="004B3B9C">
            <w:pPr>
              <w:tabs>
                <w:tab w:val="left" w:pos="2520"/>
              </w:tabs>
              <w:rPr>
                <w:b/>
                <w:sz w:val="22"/>
                <w:szCs w:val="22"/>
              </w:rPr>
            </w:pPr>
            <w:r w:rsidRPr="002E354B">
              <w:rPr>
                <w:sz w:val="22"/>
                <w:szCs w:val="22"/>
              </w:rPr>
              <w:t xml:space="preserve">Title </w:t>
            </w:r>
            <w:r w:rsidRPr="002E354B">
              <w:rPr>
                <w:sz w:val="16"/>
                <w:szCs w:val="16"/>
              </w:rPr>
              <w:t>(</w:t>
            </w:r>
            <w:r w:rsidR="004B3B9C">
              <w:rPr>
                <w:sz w:val="16"/>
                <w:szCs w:val="16"/>
              </w:rPr>
              <w:t>select</w:t>
            </w:r>
            <w:r w:rsidRPr="002E354B">
              <w:rPr>
                <w:sz w:val="16"/>
                <w:szCs w:val="16"/>
              </w:rPr>
              <w:t xml:space="preserve"> as appropriate):</w:t>
            </w:r>
          </w:p>
        </w:tc>
        <w:tc>
          <w:tcPr>
            <w:tcW w:w="5580" w:type="dxa"/>
          </w:tcPr>
          <w:p w:rsidR="004B51C4" w:rsidRPr="002E354B" w:rsidRDefault="004B51C4" w:rsidP="00716FF2">
            <w:pPr>
              <w:tabs>
                <w:tab w:val="left" w:pos="2520"/>
              </w:tabs>
              <w:rPr>
                <w:sz w:val="22"/>
                <w:szCs w:val="22"/>
              </w:rPr>
            </w:pPr>
            <w:r w:rsidRPr="002E354B">
              <w:rPr>
                <w:sz w:val="22"/>
                <w:szCs w:val="22"/>
              </w:rPr>
              <w:t>Dr</w:t>
            </w:r>
            <w:r w:rsidR="000F363F" w:rsidRPr="002E354B">
              <w:rPr>
                <w:sz w:val="22"/>
                <w:szCs w:val="22"/>
              </w:rPr>
              <w:t xml:space="preserve"> </w:t>
            </w:r>
            <w:sdt>
              <w:sdtPr>
                <w:rPr>
                  <w:sz w:val="22"/>
                  <w:szCs w:val="22"/>
                </w:rPr>
                <w:id w:val="-355040728"/>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Mr</w:t>
            </w:r>
            <w:r w:rsidR="000F363F" w:rsidRPr="002E354B">
              <w:rPr>
                <w:sz w:val="22"/>
                <w:szCs w:val="22"/>
              </w:rPr>
              <w:t xml:space="preserve"> </w:t>
            </w:r>
            <w:sdt>
              <w:sdtPr>
                <w:rPr>
                  <w:sz w:val="22"/>
                  <w:szCs w:val="22"/>
                </w:rPr>
                <w:id w:val="85847546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Mrs</w:t>
            </w:r>
            <w:r w:rsidR="000F363F" w:rsidRPr="002E354B">
              <w:rPr>
                <w:sz w:val="22"/>
                <w:szCs w:val="22"/>
              </w:rPr>
              <w:t xml:space="preserve"> </w:t>
            </w:r>
            <w:sdt>
              <w:sdtPr>
                <w:rPr>
                  <w:sz w:val="22"/>
                  <w:szCs w:val="22"/>
                </w:rPr>
                <w:id w:val="1338510801"/>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Miss</w:t>
            </w:r>
            <w:r w:rsidR="000F363F" w:rsidRPr="002E354B">
              <w:rPr>
                <w:sz w:val="22"/>
                <w:szCs w:val="22"/>
              </w:rPr>
              <w:t xml:space="preserve"> </w:t>
            </w:r>
            <w:sdt>
              <w:sdtPr>
                <w:rPr>
                  <w:sz w:val="22"/>
                  <w:szCs w:val="22"/>
                </w:rPr>
                <w:id w:val="-146519647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Ms</w:t>
            </w:r>
            <w:r w:rsidR="00716FF2">
              <w:rPr>
                <w:sz w:val="22"/>
                <w:szCs w:val="22"/>
              </w:rPr>
              <w:t xml:space="preserve"> </w:t>
            </w:r>
            <w:sdt>
              <w:sdtPr>
                <w:rPr>
                  <w:sz w:val="22"/>
                  <w:szCs w:val="22"/>
                </w:rPr>
                <w:id w:val="-168851658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Other </w:t>
            </w:r>
            <w:r w:rsidRPr="002E354B">
              <w:rPr>
                <w:sz w:val="16"/>
                <w:szCs w:val="16"/>
              </w:rPr>
              <w:t>(please specify)</w:t>
            </w:r>
          </w:p>
        </w:tc>
        <w:tc>
          <w:tcPr>
            <w:tcW w:w="247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1"/>
                  <w:enabled/>
                  <w:calcOnExit w:val="0"/>
                  <w:textInput/>
                </w:ffData>
              </w:fldChar>
            </w:r>
            <w:bookmarkStart w:id="3" w:name="Text1"/>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Surname(s):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592"/>
        <w:gridCol w:w="787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First name(s):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Previous surname(s):</w:t>
            </w:r>
          </w:p>
        </w:tc>
        <w:tc>
          <w:tcPr>
            <w:tcW w:w="8054" w:type="dxa"/>
            <w:shd w:val="clear" w:color="auto" w:fill="FFFFFF"/>
          </w:tcPr>
          <w:p w:rsidR="004B51C4" w:rsidRPr="002E354B" w:rsidRDefault="004B51C4" w:rsidP="002E354B">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592"/>
        <w:gridCol w:w="7874"/>
      </w:tblGrid>
      <w:tr w:rsidR="004B51C4" w:rsidRPr="002E354B" w:rsidTr="002E354B">
        <w:trPr>
          <w:trHeight w:hRule="exact" w:val="1145"/>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2700"/>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Post Code:</w:t>
            </w:r>
          </w:p>
        </w:tc>
        <w:tc>
          <w:tcPr>
            <w:tcW w:w="2700" w:type="dxa"/>
            <w:shd w:val="clear" w:color="auto" w:fill="FFFFFF"/>
          </w:tcPr>
          <w:p w:rsidR="004B51C4" w:rsidRPr="002E354B" w:rsidRDefault="004B51C4" w:rsidP="002E354B">
            <w:pPr>
              <w:tabs>
                <w:tab w:val="left" w:pos="2520"/>
              </w:tabs>
              <w:rPr>
                <w:b/>
                <w:sz w:val="22"/>
                <w:szCs w:val="22"/>
              </w:rPr>
            </w:pPr>
          </w:p>
        </w:tc>
      </w:tr>
    </w:tbl>
    <w:p w:rsidR="004B51C4" w:rsidRPr="00AE7F4C" w:rsidRDefault="00D16055" w:rsidP="004B51C4">
      <w:pPr>
        <w:rPr>
          <w:sz w:val="12"/>
          <w:szCs w:val="12"/>
        </w:rPr>
      </w:pPr>
      <w:r>
        <w:rPr>
          <w:sz w:val="12"/>
          <w:szCs w:val="12"/>
        </w:rPr>
        <w:t xml:space="preserve"> </w:t>
      </w:r>
      <w:ins w:id="4" w:author="KMC" w:date="2009-04-07T16:24:00Z">
        <w:r w:rsidR="00695DD1">
          <w:rPr>
            <w:sz w:val="12"/>
            <w:szCs w:val="12"/>
          </w:rPr>
          <w:t xml:space="preserve">  </w:t>
        </w:r>
      </w:ins>
    </w:p>
    <w:tbl>
      <w:tblPr>
        <w:tblW w:w="0" w:type="auto"/>
        <w:tblLook w:val="01E0" w:firstRow="1" w:lastRow="1" w:firstColumn="1" w:lastColumn="1" w:noHBand="0" w:noVBand="0"/>
      </w:tblPr>
      <w:tblGrid>
        <w:gridCol w:w="2592"/>
        <w:gridCol w:w="787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Email Address:</w:t>
            </w:r>
          </w:p>
        </w:tc>
        <w:tc>
          <w:tcPr>
            <w:tcW w:w="8054" w:type="dxa"/>
            <w:shd w:val="clear" w:color="auto" w:fill="FFFFFF"/>
          </w:tcPr>
          <w:p w:rsidR="004B51C4" w:rsidRPr="002E354B" w:rsidRDefault="004B51C4" w:rsidP="002E354B">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580"/>
        <w:gridCol w:w="7886"/>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Telephone:</w:t>
            </w:r>
          </w:p>
        </w:tc>
        <w:tc>
          <w:tcPr>
            <w:tcW w:w="8054" w:type="dxa"/>
            <w:shd w:val="clear" w:color="auto" w:fill="FFFFFF"/>
          </w:tcPr>
          <w:p w:rsidR="004B51C4" w:rsidRPr="002E354B" w:rsidRDefault="004B51C4" w:rsidP="002E354B">
            <w:pPr>
              <w:tabs>
                <w:tab w:val="left" w:pos="3852"/>
              </w:tabs>
              <w:rPr>
                <w:b/>
                <w:sz w:val="22"/>
                <w:szCs w:val="22"/>
              </w:rPr>
            </w:pPr>
            <w:r w:rsidRPr="002E354B">
              <w:rPr>
                <w:sz w:val="22"/>
                <w:szCs w:val="22"/>
              </w:rPr>
              <w:t xml:space="preserve">Work: </w:t>
            </w:r>
            <w:r w:rsidR="003F7B35" w:rsidRPr="002E354B">
              <w:rPr>
                <w:sz w:val="22"/>
                <w:szCs w:val="22"/>
              </w:rPr>
              <w:fldChar w:fldCharType="begin">
                <w:ffData>
                  <w:name w:val="Text8"/>
                  <w:enabled/>
                  <w:calcOnExit w:val="0"/>
                  <w:textInput/>
                </w:ffData>
              </w:fldChar>
            </w:r>
            <w:bookmarkStart w:id="5" w:name="Text8"/>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bookmarkEnd w:id="5"/>
            <w:r w:rsidRPr="002E354B">
              <w:rPr>
                <w:sz w:val="22"/>
                <w:szCs w:val="22"/>
              </w:rPr>
              <w:tab/>
              <w:t xml:space="preserve">Home: </w:t>
            </w:r>
            <w:r w:rsidR="003F7B35" w:rsidRPr="002E354B">
              <w:rPr>
                <w:sz w:val="22"/>
                <w:szCs w:val="22"/>
              </w:rPr>
              <w:fldChar w:fldCharType="begin">
                <w:ffData>
                  <w:name w:val="Text7"/>
                  <w:enabled/>
                  <w:calcOnExit w:val="0"/>
                  <w:textInput/>
                </w:ffData>
              </w:fldChar>
            </w:r>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p>
        </w:tc>
      </w:tr>
      <w:tr w:rsidR="008E777F" w:rsidRPr="002E354B" w:rsidTr="002E354B">
        <w:tc>
          <w:tcPr>
            <w:tcW w:w="2628" w:type="dxa"/>
          </w:tcPr>
          <w:p w:rsidR="008E777F" w:rsidRPr="002E354B" w:rsidRDefault="008E777F" w:rsidP="002E354B">
            <w:pPr>
              <w:tabs>
                <w:tab w:val="left" w:pos="2520"/>
              </w:tabs>
              <w:rPr>
                <w:sz w:val="22"/>
                <w:szCs w:val="22"/>
              </w:rPr>
            </w:pPr>
          </w:p>
        </w:tc>
        <w:tc>
          <w:tcPr>
            <w:tcW w:w="8054" w:type="dxa"/>
            <w:shd w:val="clear" w:color="auto" w:fill="FFFFFF"/>
          </w:tcPr>
          <w:p w:rsidR="008E777F" w:rsidRPr="002E354B" w:rsidRDefault="008E777F" w:rsidP="002E354B">
            <w:pPr>
              <w:tabs>
                <w:tab w:val="left" w:pos="3852"/>
              </w:tabs>
              <w:rPr>
                <w:sz w:val="22"/>
                <w:szCs w:val="22"/>
              </w:rPr>
            </w:pPr>
            <w:smartTag w:uri="urn:schemas-microsoft-com:office:smarttags" w:element="City">
              <w:smartTag w:uri="urn:schemas-microsoft-com:office:smarttags" w:element="place">
                <w:r w:rsidRPr="002E354B">
                  <w:rPr>
                    <w:sz w:val="22"/>
                    <w:szCs w:val="22"/>
                  </w:rPr>
                  <w:t>Mobile</w:t>
                </w:r>
              </w:smartTag>
            </w:smartTag>
            <w:r w:rsidRPr="002E354B">
              <w:rPr>
                <w:sz w:val="22"/>
                <w:szCs w:val="22"/>
              </w:rPr>
              <w:t>:</w:t>
            </w:r>
            <w:r w:rsidR="006B3B37" w:rsidRPr="002E354B">
              <w:rPr>
                <w:sz w:val="22"/>
                <w:szCs w:val="22"/>
              </w:rPr>
              <w:t xml:space="preserve">  </w:t>
            </w:r>
            <w:r w:rsidR="003F7B35" w:rsidRPr="002E354B">
              <w:rPr>
                <w:sz w:val="22"/>
                <w:szCs w:val="22"/>
              </w:rPr>
              <w:fldChar w:fldCharType="begin">
                <w:ffData>
                  <w:name w:val="Text118"/>
                  <w:enabled/>
                  <w:calcOnExit w:val="0"/>
                  <w:textInput/>
                </w:ffData>
              </w:fldChar>
            </w:r>
            <w:bookmarkStart w:id="6" w:name="Text118"/>
            <w:r w:rsidR="00EC4727"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3F7B35" w:rsidRPr="002E354B">
              <w:rPr>
                <w:sz w:val="22"/>
                <w:szCs w:val="22"/>
              </w:rPr>
              <w:fldChar w:fldCharType="end"/>
            </w:r>
            <w:bookmarkEnd w:id="6"/>
          </w:p>
        </w:tc>
      </w:tr>
    </w:tbl>
    <w:p w:rsidR="004F6E3A" w:rsidRDefault="004F6E3A" w:rsidP="004B51C4">
      <w:pPr>
        <w:rPr>
          <w:sz w:val="12"/>
          <w:szCs w:val="12"/>
        </w:rPr>
      </w:pPr>
    </w:p>
    <w:p w:rsidR="004F6E3A" w:rsidRDefault="004F6E3A" w:rsidP="004B51C4">
      <w:pPr>
        <w:rPr>
          <w:sz w:val="12"/>
          <w:szCs w:val="12"/>
        </w:rPr>
      </w:pPr>
    </w:p>
    <w:tbl>
      <w:tblPr>
        <w:tblpPr w:leftFromText="180" w:rightFromText="180" w:vertAnchor="text" w:horzAnchor="margin" w:tblpY="-70"/>
        <w:tblW w:w="10728" w:type="dxa"/>
        <w:tblLook w:val="01E0" w:firstRow="1" w:lastRow="1" w:firstColumn="1" w:lastColumn="1" w:noHBand="0" w:noVBand="0"/>
      </w:tblPr>
      <w:tblGrid>
        <w:gridCol w:w="4608"/>
        <w:gridCol w:w="6120"/>
      </w:tblGrid>
      <w:tr w:rsidR="004F6E3A" w:rsidRPr="002E354B" w:rsidTr="002E354B">
        <w:trPr>
          <w:trHeight w:val="342"/>
        </w:trPr>
        <w:tc>
          <w:tcPr>
            <w:tcW w:w="4608" w:type="dxa"/>
            <w:vAlign w:val="center"/>
          </w:tcPr>
          <w:p w:rsidR="004F6E3A" w:rsidRPr="002E354B" w:rsidRDefault="004F6E3A" w:rsidP="006C2B4A">
            <w:pPr>
              <w:tabs>
                <w:tab w:val="left" w:pos="2520"/>
              </w:tabs>
              <w:rPr>
                <w:b/>
                <w:sz w:val="22"/>
                <w:szCs w:val="22"/>
              </w:rPr>
            </w:pPr>
            <w:r w:rsidRPr="002E354B">
              <w:rPr>
                <w:sz w:val="22"/>
                <w:szCs w:val="22"/>
              </w:rPr>
              <w:t xml:space="preserve">Where did you find out about this </w:t>
            </w:r>
            <w:r w:rsidR="006C2B4A">
              <w:rPr>
                <w:sz w:val="22"/>
                <w:szCs w:val="22"/>
              </w:rPr>
              <w:t>job</w:t>
            </w:r>
            <w:r w:rsidRPr="002E354B">
              <w:rPr>
                <w:sz w:val="22"/>
                <w:szCs w:val="22"/>
              </w:rPr>
              <w:t>?</w:t>
            </w:r>
          </w:p>
        </w:tc>
        <w:tc>
          <w:tcPr>
            <w:tcW w:w="6120" w:type="dxa"/>
            <w:shd w:val="clear" w:color="auto" w:fill="FFFFFF"/>
            <w:vAlign w:val="center"/>
          </w:tcPr>
          <w:p w:rsidR="004F6E3A" w:rsidRPr="002E354B" w:rsidRDefault="003F7B35" w:rsidP="002E354B">
            <w:pPr>
              <w:tabs>
                <w:tab w:val="left" w:pos="2520"/>
              </w:tabs>
              <w:rPr>
                <w:sz w:val="22"/>
                <w:szCs w:val="22"/>
              </w:rPr>
            </w:pPr>
            <w:r w:rsidRPr="002E354B">
              <w:rPr>
                <w:sz w:val="22"/>
                <w:szCs w:val="22"/>
              </w:rPr>
              <w:fldChar w:fldCharType="begin">
                <w:ffData>
                  <w:name w:val="Text11"/>
                  <w:enabled/>
                  <w:calcOnExit w:val="0"/>
                  <w:textInput/>
                </w:ffData>
              </w:fldChar>
            </w:r>
            <w:bookmarkStart w:id="7" w:name="Text11"/>
            <w:r w:rsidR="004F6E3A" w:rsidRPr="002E354B">
              <w:rPr>
                <w:sz w:val="22"/>
                <w:szCs w:val="22"/>
              </w:rPr>
              <w:instrText xml:space="preserve"> FORMTEXT </w:instrText>
            </w:r>
            <w:r w:rsidRPr="002E354B">
              <w:rPr>
                <w:sz w:val="22"/>
                <w:szCs w:val="22"/>
              </w:rPr>
            </w:r>
            <w:r w:rsidRPr="002E354B">
              <w:rPr>
                <w:sz w:val="22"/>
                <w:szCs w:val="22"/>
              </w:rPr>
              <w:fldChar w:fldCharType="separate"/>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Pr="002E354B">
              <w:rPr>
                <w:sz w:val="22"/>
                <w:szCs w:val="22"/>
              </w:rPr>
              <w:fldChar w:fldCharType="end"/>
            </w:r>
            <w:bookmarkEnd w:id="7"/>
          </w:p>
        </w:tc>
      </w:tr>
      <w:tr w:rsidR="004F6E3A" w:rsidRPr="002E354B" w:rsidTr="002E354B">
        <w:trPr>
          <w:trHeight w:val="342"/>
        </w:trPr>
        <w:tc>
          <w:tcPr>
            <w:tcW w:w="4608" w:type="dxa"/>
            <w:vAlign w:val="center"/>
          </w:tcPr>
          <w:p w:rsidR="004F6E3A" w:rsidRPr="002E354B" w:rsidRDefault="004F6E3A" w:rsidP="002E354B">
            <w:pPr>
              <w:tabs>
                <w:tab w:val="left" w:pos="2520"/>
              </w:tabs>
              <w:rPr>
                <w:sz w:val="22"/>
                <w:szCs w:val="22"/>
              </w:rPr>
            </w:pPr>
          </w:p>
        </w:tc>
        <w:tc>
          <w:tcPr>
            <w:tcW w:w="6120" w:type="dxa"/>
            <w:shd w:val="clear" w:color="auto" w:fill="FFFFFF"/>
            <w:vAlign w:val="center"/>
          </w:tcPr>
          <w:p w:rsidR="004F6E3A" w:rsidRPr="002E354B" w:rsidRDefault="004F6E3A" w:rsidP="002E354B">
            <w:pPr>
              <w:tabs>
                <w:tab w:val="left" w:pos="2520"/>
              </w:tabs>
              <w:rPr>
                <w:sz w:val="22"/>
                <w:szCs w:val="22"/>
              </w:rPr>
            </w:pPr>
          </w:p>
        </w:tc>
      </w:tr>
    </w:tbl>
    <w:p w:rsidR="004F6E3A" w:rsidRDefault="004F6E3A" w:rsidP="004B51C4">
      <w:pPr>
        <w:rPr>
          <w:sz w:val="12"/>
          <w:szCs w:val="12"/>
        </w:rPr>
        <w:sectPr w:rsidR="004F6E3A" w:rsidSect="00D80285">
          <w:pgSz w:w="11906" w:h="16838"/>
          <w:pgMar w:top="720" w:right="720" w:bottom="720" w:left="720" w:header="706" w:footer="288" w:gutter="0"/>
          <w:cols w:space="708"/>
          <w:docGrid w:linePitch="360"/>
        </w:sectPr>
      </w:pPr>
    </w:p>
    <w:p w:rsidR="004F6E3A" w:rsidRPr="00AE7F4C" w:rsidRDefault="004F6E3A" w:rsidP="004B51C4">
      <w:pPr>
        <w:rPr>
          <w:sz w:val="12"/>
          <w:szCs w:val="12"/>
        </w:rPr>
      </w:pPr>
    </w:p>
    <w:tbl>
      <w:tblPr>
        <w:tblpPr w:leftFromText="180" w:rightFromText="180" w:vertAnchor="text" w:tblpY="1"/>
        <w:tblOverlap w:val="neve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97"/>
        <w:gridCol w:w="2366"/>
      </w:tblGrid>
      <w:tr w:rsidR="0095787C" w:rsidRPr="002E354B" w:rsidTr="002E354B">
        <w:tc>
          <w:tcPr>
            <w:tcW w:w="2628" w:type="dxa"/>
          </w:tcPr>
          <w:p w:rsidR="0095787C" w:rsidRPr="002E354B" w:rsidRDefault="0095787C" w:rsidP="002E354B">
            <w:pPr>
              <w:rPr>
                <w:sz w:val="22"/>
                <w:szCs w:val="22"/>
              </w:rPr>
            </w:pPr>
            <w:r w:rsidRPr="002E354B">
              <w:rPr>
                <w:sz w:val="22"/>
                <w:szCs w:val="22"/>
              </w:rPr>
              <w:t>National Insurance No</w:t>
            </w:r>
            <w:r w:rsidR="009508A0" w:rsidRPr="002E354B">
              <w:rPr>
                <w:sz w:val="22"/>
                <w:szCs w:val="22"/>
              </w:rPr>
              <w:t>*</w:t>
            </w:r>
            <w:r w:rsidRPr="002E354B">
              <w:rPr>
                <w:sz w:val="22"/>
                <w:szCs w:val="22"/>
              </w:rPr>
              <w:t>:</w:t>
            </w:r>
          </w:p>
        </w:tc>
        <w:tc>
          <w:tcPr>
            <w:tcW w:w="2520" w:type="dxa"/>
            <w:shd w:val="clear" w:color="auto" w:fill="FFFFFF"/>
          </w:tcPr>
          <w:p w:rsidR="0095787C" w:rsidRPr="002E354B" w:rsidRDefault="003F7B35" w:rsidP="002E354B">
            <w:pPr>
              <w:rPr>
                <w:sz w:val="22"/>
                <w:szCs w:val="22"/>
              </w:rPr>
            </w:pPr>
            <w:r w:rsidRPr="002E354B">
              <w:rPr>
                <w:sz w:val="22"/>
                <w:szCs w:val="22"/>
              </w:rPr>
              <w:fldChar w:fldCharType="begin">
                <w:ffData>
                  <w:name w:val="Text136"/>
                  <w:enabled/>
                  <w:calcOnExit w:val="0"/>
                  <w:textInput/>
                </w:ffData>
              </w:fldChar>
            </w:r>
            <w:bookmarkStart w:id="8" w:name="Text136"/>
            <w:r w:rsidR="000717E0" w:rsidRPr="002E354B">
              <w:rPr>
                <w:sz w:val="22"/>
                <w:szCs w:val="22"/>
              </w:rPr>
              <w:instrText xml:space="preserve"> FORMTEXT </w:instrText>
            </w:r>
            <w:r w:rsidRPr="002E354B">
              <w:rPr>
                <w:sz w:val="22"/>
                <w:szCs w:val="22"/>
              </w:rPr>
            </w:r>
            <w:r w:rsidRPr="002E354B">
              <w:rPr>
                <w:sz w:val="22"/>
                <w:szCs w:val="22"/>
              </w:rPr>
              <w:fldChar w:fldCharType="separate"/>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Pr="002E354B">
              <w:rPr>
                <w:sz w:val="22"/>
                <w:szCs w:val="22"/>
              </w:rPr>
              <w:fldChar w:fldCharType="end"/>
            </w:r>
            <w:bookmarkEnd w:id="8"/>
          </w:p>
        </w:tc>
      </w:tr>
    </w:tbl>
    <w:p w:rsidR="004B51C4" w:rsidRPr="00AE7F4C" w:rsidRDefault="004F6E3A" w:rsidP="004B51C4">
      <w:pPr>
        <w:rPr>
          <w:sz w:val="12"/>
          <w:szCs w:val="12"/>
        </w:rPr>
      </w:pPr>
      <w:r>
        <w:rPr>
          <w:sz w:val="12"/>
          <w:szCs w:val="12"/>
        </w:rPr>
        <w:t xml:space="preserve"> </w:t>
      </w:r>
      <w:r w:rsidR="0095787C">
        <w:rPr>
          <w:sz w:val="12"/>
          <w:szCs w:val="12"/>
        </w:rPr>
        <w:t xml:space="preserve">             </w:t>
      </w:r>
      <w:r w:rsidR="00C840C9">
        <w:rPr>
          <w:sz w:val="12"/>
          <w:szCs w:val="12"/>
        </w:rPr>
        <w:t xml:space="preserve"> </w:t>
      </w:r>
    </w:p>
    <w:tbl>
      <w:tblPr>
        <w:tblpPr w:leftFromText="180" w:rightFromText="180" w:vertAnchor="text" w:tblpY="1"/>
        <w:tblOverlap w:val="never"/>
        <w:tblW w:w="0" w:type="auto"/>
        <w:tblLook w:val="01E0" w:firstRow="1" w:lastRow="1" w:firstColumn="1" w:lastColumn="1" w:noHBand="0" w:noVBand="0"/>
      </w:tblPr>
      <w:tblGrid>
        <w:gridCol w:w="2481"/>
        <w:gridCol w:w="2382"/>
      </w:tblGrid>
      <w:tr w:rsidR="004B51C4" w:rsidRPr="002E354B" w:rsidTr="00740256">
        <w:trPr>
          <w:trHeight w:val="184"/>
        </w:trPr>
        <w:tc>
          <w:tcPr>
            <w:tcW w:w="2628" w:type="dxa"/>
            <w:tcBorders>
              <w:top w:val="single" w:sz="4" w:space="0" w:color="BFBFBF"/>
              <w:left w:val="single" w:sz="4" w:space="0" w:color="BFBFBF"/>
              <w:bottom w:val="single" w:sz="4" w:space="0" w:color="BFBFBF"/>
              <w:right w:val="single" w:sz="4" w:space="0" w:color="BFBFBF"/>
            </w:tcBorders>
          </w:tcPr>
          <w:p w:rsidR="004B51C4" w:rsidRPr="00991A3E" w:rsidRDefault="00991A3E" w:rsidP="002E354B">
            <w:pPr>
              <w:tabs>
                <w:tab w:val="left" w:pos="2520"/>
              </w:tabs>
              <w:rPr>
                <w:sz w:val="22"/>
                <w:szCs w:val="22"/>
              </w:rPr>
            </w:pPr>
            <w:r>
              <w:rPr>
                <w:sz w:val="22"/>
                <w:szCs w:val="22"/>
              </w:rPr>
              <w:t>Date of Birth*:</w:t>
            </w:r>
          </w:p>
        </w:tc>
        <w:tc>
          <w:tcPr>
            <w:tcW w:w="2520" w:type="dxa"/>
            <w:tcBorders>
              <w:top w:val="single" w:sz="4" w:space="0" w:color="BFBFBF"/>
              <w:left w:val="single" w:sz="4" w:space="0" w:color="BFBFBF"/>
              <w:bottom w:val="single" w:sz="4" w:space="0" w:color="BFBFBF"/>
              <w:right w:val="single" w:sz="4" w:space="0" w:color="BFBFBF"/>
            </w:tcBorders>
            <w:shd w:val="clear" w:color="auto" w:fill="FFFFFF"/>
          </w:tcPr>
          <w:p w:rsidR="004B51C4" w:rsidRPr="002E354B" w:rsidRDefault="00FD5572" w:rsidP="002E354B">
            <w:pPr>
              <w:tabs>
                <w:tab w:val="left" w:pos="2520"/>
              </w:tabs>
              <w:rPr>
                <w:b/>
                <w:sz w:val="22"/>
                <w:szCs w:val="22"/>
              </w:rPr>
            </w:pPr>
            <w:r>
              <w:rPr>
                <w:b/>
                <w:sz w:val="22"/>
                <w:szCs w:val="22"/>
              </w:rPr>
              <w:fldChar w:fldCharType="begin">
                <w:ffData>
                  <w:name w:val="Text139"/>
                  <w:enabled/>
                  <w:calcOnExit w:val="0"/>
                  <w:textInput/>
                </w:ffData>
              </w:fldChar>
            </w:r>
            <w:bookmarkStart w:id="9" w:name="Text139"/>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9"/>
          </w:p>
        </w:tc>
      </w:tr>
    </w:tbl>
    <w:p w:rsidR="00A23406" w:rsidRPr="0095787C"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86"/>
        <w:gridCol w:w="2377"/>
      </w:tblGrid>
      <w:tr w:rsidR="00A23406" w:rsidRPr="002E354B" w:rsidTr="002E354B">
        <w:tc>
          <w:tcPr>
            <w:tcW w:w="2599" w:type="dxa"/>
          </w:tcPr>
          <w:p w:rsidR="00A23406" w:rsidRPr="002E354B" w:rsidRDefault="00A23406" w:rsidP="00561D42">
            <w:pPr>
              <w:tabs>
                <w:tab w:val="left" w:pos="2520"/>
                <w:tab w:val="left" w:pos="4500"/>
              </w:tabs>
              <w:rPr>
                <w:sz w:val="22"/>
                <w:szCs w:val="22"/>
              </w:rPr>
            </w:pPr>
            <w:r w:rsidRPr="002E354B">
              <w:rPr>
                <w:sz w:val="22"/>
                <w:szCs w:val="22"/>
              </w:rPr>
              <w:t>D</w:t>
            </w:r>
            <w:r w:rsidR="00EE166A" w:rsidRPr="002E354B">
              <w:rPr>
                <w:sz w:val="22"/>
                <w:szCs w:val="22"/>
              </w:rPr>
              <w:t>F</w:t>
            </w:r>
            <w:r w:rsidR="00561D42">
              <w:rPr>
                <w:sz w:val="22"/>
                <w:szCs w:val="22"/>
              </w:rPr>
              <w:t>E</w:t>
            </w:r>
            <w:r w:rsidRPr="002E354B">
              <w:rPr>
                <w:sz w:val="22"/>
                <w:szCs w:val="22"/>
              </w:rPr>
              <w:t xml:space="preserve"> No</w:t>
            </w:r>
            <w:r w:rsidRPr="002E354B">
              <w:rPr>
                <w:sz w:val="16"/>
                <w:szCs w:val="16"/>
              </w:rPr>
              <w:t xml:space="preserve"> (Teachers Only):</w:t>
            </w:r>
          </w:p>
        </w:tc>
        <w:tc>
          <w:tcPr>
            <w:tcW w:w="2490" w:type="dxa"/>
            <w:shd w:val="clear" w:color="auto" w:fill="FFFFFF"/>
          </w:tcPr>
          <w:p w:rsidR="00A23406" w:rsidRPr="002E354B" w:rsidRDefault="003F7B35" w:rsidP="002E354B">
            <w:pPr>
              <w:tabs>
                <w:tab w:val="left" w:pos="2520"/>
              </w:tabs>
              <w:rPr>
                <w:sz w:val="22"/>
                <w:szCs w:val="22"/>
              </w:rPr>
            </w:pPr>
            <w:r w:rsidRPr="002E354B">
              <w:rPr>
                <w:sz w:val="22"/>
                <w:szCs w:val="22"/>
              </w:rPr>
              <w:fldChar w:fldCharType="begin">
                <w:ffData>
                  <w:name w:val="Text115"/>
                  <w:enabled/>
                  <w:calcOnExit w:val="0"/>
                  <w:textInput/>
                </w:ffData>
              </w:fldChar>
            </w:r>
            <w:bookmarkStart w:id="10" w:name="Text115"/>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bookmarkEnd w:id="10"/>
          </w:p>
        </w:tc>
      </w:tr>
    </w:tbl>
    <w:p w:rsidR="00A23406" w:rsidRPr="0095787C"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00"/>
        <w:gridCol w:w="1863"/>
      </w:tblGrid>
      <w:tr w:rsidR="00A23406" w:rsidRPr="002E354B" w:rsidTr="002E354B">
        <w:tc>
          <w:tcPr>
            <w:tcW w:w="3168" w:type="dxa"/>
          </w:tcPr>
          <w:p w:rsidR="00A23406" w:rsidRPr="002E354B" w:rsidRDefault="00A23406" w:rsidP="002E354B">
            <w:pPr>
              <w:tabs>
                <w:tab w:val="left" w:pos="2520"/>
                <w:tab w:val="left" w:pos="4500"/>
              </w:tabs>
              <w:rPr>
                <w:sz w:val="22"/>
                <w:szCs w:val="22"/>
              </w:rPr>
            </w:pPr>
            <w:r w:rsidRPr="002E354B">
              <w:rPr>
                <w:sz w:val="22"/>
                <w:szCs w:val="22"/>
              </w:rPr>
              <w:t xml:space="preserve">GTC Registered </w:t>
            </w:r>
            <w:r w:rsidRPr="002E354B">
              <w:rPr>
                <w:sz w:val="16"/>
                <w:szCs w:val="16"/>
              </w:rPr>
              <w:t>(Teachers Only)</w:t>
            </w:r>
            <w:r w:rsidR="00561D42">
              <w:rPr>
                <w:sz w:val="16"/>
                <w:szCs w:val="16"/>
              </w:rPr>
              <w:t>:</w:t>
            </w:r>
          </w:p>
        </w:tc>
        <w:tc>
          <w:tcPr>
            <w:tcW w:w="1980" w:type="dxa"/>
            <w:shd w:val="clear" w:color="auto" w:fill="FFFFFF"/>
          </w:tcPr>
          <w:p w:rsidR="00A23406" w:rsidRPr="002E354B" w:rsidRDefault="00A23406" w:rsidP="00716FF2">
            <w:pPr>
              <w:tabs>
                <w:tab w:val="left" w:pos="2520"/>
                <w:tab w:val="left" w:pos="4500"/>
              </w:tabs>
              <w:rPr>
                <w:sz w:val="22"/>
                <w:szCs w:val="22"/>
              </w:rPr>
            </w:pPr>
            <w:r w:rsidRPr="002E354B">
              <w:rPr>
                <w:sz w:val="22"/>
                <w:szCs w:val="22"/>
              </w:rPr>
              <w:t>Yes:</w:t>
            </w:r>
            <w:sdt>
              <w:sdtPr>
                <w:rPr>
                  <w:sz w:val="22"/>
                  <w:szCs w:val="22"/>
                </w:rPr>
                <w:id w:val="-257450729"/>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00716FF2">
              <w:rPr>
                <w:sz w:val="22"/>
                <w:szCs w:val="22"/>
              </w:rPr>
              <w:t xml:space="preserve">  </w:t>
            </w:r>
            <w:r w:rsidRPr="002E354B">
              <w:rPr>
                <w:sz w:val="22"/>
                <w:szCs w:val="22"/>
              </w:rPr>
              <w:t xml:space="preserve">  No:  </w:t>
            </w:r>
            <w:sdt>
              <w:sdtPr>
                <w:rPr>
                  <w:sz w:val="22"/>
                  <w:szCs w:val="22"/>
                </w:rPr>
                <w:id w:val="121886653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tc>
      </w:tr>
    </w:tbl>
    <w:p w:rsidR="000E442B" w:rsidRDefault="000E442B" w:rsidP="004B51C4">
      <w:pPr>
        <w:tabs>
          <w:tab w:val="left" w:pos="2520"/>
          <w:tab w:val="left" w:pos="4500"/>
        </w:tabs>
        <w:rPr>
          <w:sz w:val="12"/>
          <w:szCs w:val="12"/>
        </w:rPr>
      </w:pPr>
    </w:p>
    <w:p w:rsidR="000E442B" w:rsidRDefault="000E442B" w:rsidP="004B51C4">
      <w:pPr>
        <w:tabs>
          <w:tab w:val="left" w:pos="2520"/>
          <w:tab w:val="left" w:pos="4500"/>
        </w:tabs>
        <w:rPr>
          <w:sz w:val="12"/>
          <w:szCs w:val="12"/>
        </w:rPr>
      </w:pPr>
    </w:p>
    <w:p w:rsidR="000E442B" w:rsidRDefault="000E442B"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76"/>
        <w:gridCol w:w="1852"/>
      </w:tblGrid>
      <w:tr w:rsidR="000E442B" w:rsidRPr="002E354B" w:rsidTr="002E354B">
        <w:tc>
          <w:tcPr>
            <w:tcW w:w="2576" w:type="dxa"/>
            <w:vAlign w:val="center"/>
          </w:tcPr>
          <w:p w:rsidR="000E442B" w:rsidRPr="002E354B" w:rsidRDefault="000E442B" w:rsidP="002E354B">
            <w:pPr>
              <w:tabs>
                <w:tab w:val="left" w:pos="2520"/>
                <w:tab w:val="left" w:pos="4500"/>
              </w:tabs>
              <w:rPr>
                <w:sz w:val="22"/>
                <w:szCs w:val="22"/>
              </w:rPr>
            </w:pPr>
            <w:r w:rsidRPr="00EE166A">
              <w:t>NQT</w:t>
            </w:r>
            <w:r w:rsidRPr="002E354B">
              <w:rPr>
                <w:sz w:val="28"/>
                <w:szCs w:val="28"/>
              </w:rPr>
              <w:t xml:space="preserve"> </w:t>
            </w:r>
            <w:r w:rsidRPr="002E354B">
              <w:rPr>
                <w:sz w:val="16"/>
                <w:szCs w:val="16"/>
              </w:rPr>
              <w:t>(Teachers Only)</w:t>
            </w:r>
            <w:r w:rsidRPr="002E354B">
              <w:rPr>
                <w:sz w:val="28"/>
                <w:szCs w:val="28"/>
              </w:rPr>
              <w:t xml:space="preserve"> :                                  </w:t>
            </w:r>
          </w:p>
        </w:tc>
        <w:tc>
          <w:tcPr>
            <w:tcW w:w="1852" w:type="dxa"/>
            <w:shd w:val="clear" w:color="auto" w:fill="FFFFFF"/>
            <w:vAlign w:val="center"/>
          </w:tcPr>
          <w:p w:rsidR="000E442B" w:rsidRPr="002E354B" w:rsidRDefault="000E442B" w:rsidP="00716FF2">
            <w:pPr>
              <w:tabs>
                <w:tab w:val="left" w:pos="2520"/>
                <w:tab w:val="left" w:pos="4500"/>
              </w:tabs>
              <w:rPr>
                <w:sz w:val="22"/>
                <w:szCs w:val="22"/>
              </w:rPr>
            </w:pPr>
            <w:r w:rsidRPr="002E354B">
              <w:rPr>
                <w:sz w:val="22"/>
                <w:szCs w:val="22"/>
              </w:rPr>
              <w:t xml:space="preserve">Yes: </w:t>
            </w:r>
            <w:sdt>
              <w:sdtPr>
                <w:rPr>
                  <w:sz w:val="22"/>
                  <w:szCs w:val="22"/>
                </w:rPr>
                <w:id w:val="-921870670"/>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No: </w:t>
            </w:r>
            <w:sdt>
              <w:sdtPr>
                <w:rPr>
                  <w:sz w:val="22"/>
                  <w:szCs w:val="22"/>
                </w:rPr>
                <w:id w:val="-439216718"/>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tc>
      </w:tr>
      <w:tr w:rsidR="004D4101" w:rsidRPr="002E354B" w:rsidTr="002E354B">
        <w:tc>
          <w:tcPr>
            <w:tcW w:w="2576" w:type="dxa"/>
            <w:vAlign w:val="center"/>
          </w:tcPr>
          <w:p w:rsidR="004D4101" w:rsidRPr="002E354B" w:rsidRDefault="00383AA1" w:rsidP="009A48BF">
            <w:pPr>
              <w:rPr>
                <w:sz w:val="20"/>
                <w:szCs w:val="20"/>
              </w:rPr>
            </w:pPr>
            <w:r w:rsidRPr="002E354B">
              <w:rPr>
                <w:sz w:val="20"/>
                <w:szCs w:val="20"/>
              </w:rPr>
              <w:t>D</w:t>
            </w:r>
            <w:r w:rsidR="004D4101" w:rsidRPr="002E354B">
              <w:rPr>
                <w:sz w:val="20"/>
                <w:szCs w:val="20"/>
              </w:rPr>
              <w:t>ate of Satisfactory</w:t>
            </w:r>
          </w:p>
          <w:p w:rsidR="004D4101" w:rsidRPr="002E354B" w:rsidRDefault="004D4101" w:rsidP="009A48BF">
            <w:pPr>
              <w:rPr>
                <w:sz w:val="20"/>
                <w:szCs w:val="20"/>
              </w:rPr>
            </w:pPr>
            <w:r w:rsidRPr="002E354B">
              <w:rPr>
                <w:sz w:val="20"/>
                <w:szCs w:val="20"/>
              </w:rPr>
              <w:t xml:space="preserve">Completion of Induction:      </w:t>
            </w:r>
          </w:p>
        </w:tc>
        <w:tc>
          <w:tcPr>
            <w:tcW w:w="1852" w:type="dxa"/>
            <w:tcBorders>
              <w:bottom w:val="single" w:sz="4" w:space="0" w:color="C0C0C0"/>
            </w:tcBorders>
            <w:shd w:val="clear" w:color="auto" w:fill="FFFFFF"/>
            <w:vAlign w:val="center"/>
          </w:tcPr>
          <w:p w:rsidR="004D4101" w:rsidRPr="002E354B" w:rsidRDefault="003F7B35" w:rsidP="002E354B">
            <w:pPr>
              <w:tabs>
                <w:tab w:val="left" w:pos="2520"/>
                <w:tab w:val="left" w:pos="4500"/>
              </w:tabs>
              <w:rPr>
                <w:sz w:val="22"/>
                <w:szCs w:val="22"/>
              </w:rPr>
            </w:pPr>
            <w:r>
              <w:fldChar w:fldCharType="begin">
                <w:ffData>
                  <w:name w:val="Text119"/>
                  <w:enabled/>
                  <w:calcOnExit w:val="0"/>
                  <w:textInput/>
                </w:ffData>
              </w:fldChar>
            </w:r>
            <w:bookmarkStart w:id="11" w:name="Text119"/>
            <w:r w:rsidR="004D4101">
              <w:instrText xml:space="preserve"> FORMTEXT </w:instrText>
            </w:r>
            <w:r>
              <w:fldChar w:fldCharType="separate"/>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fldChar w:fldCharType="end"/>
            </w:r>
            <w:bookmarkEnd w:id="11"/>
          </w:p>
        </w:tc>
      </w:tr>
      <w:tr w:rsidR="004D4101" w:rsidRPr="002E354B" w:rsidTr="002E354B">
        <w:tc>
          <w:tcPr>
            <w:tcW w:w="2576" w:type="dxa"/>
            <w:vAlign w:val="center"/>
          </w:tcPr>
          <w:p w:rsidR="004D4101" w:rsidRPr="002E354B" w:rsidRDefault="004D4101" w:rsidP="002E354B">
            <w:pPr>
              <w:tabs>
                <w:tab w:val="left" w:pos="2520"/>
                <w:tab w:val="left" w:pos="4500"/>
              </w:tabs>
              <w:rPr>
                <w:sz w:val="22"/>
                <w:szCs w:val="22"/>
              </w:rPr>
            </w:pPr>
            <w:r w:rsidRPr="002E354B">
              <w:rPr>
                <w:sz w:val="20"/>
                <w:szCs w:val="20"/>
              </w:rPr>
              <w:t xml:space="preserve">Induction Assessments Completed :                        </w:t>
            </w:r>
          </w:p>
        </w:tc>
        <w:tc>
          <w:tcPr>
            <w:tcW w:w="1852" w:type="dxa"/>
            <w:shd w:val="clear" w:color="auto" w:fill="FFFFFF"/>
            <w:vAlign w:val="center"/>
          </w:tcPr>
          <w:p w:rsidR="004D4101" w:rsidRPr="002E354B" w:rsidRDefault="00383AA1" w:rsidP="00716FF2">
            <w:pPr>
              <w:rPr>
                <w:sz w:val="16"/>
                <w:szCs w:val="16"/>
              </w:rPr>
            </w:pPr>
            <w:r w:rsidRPr="002E354B">
              <w:rPr>
                <w:sz w:val="16"/>
                <w:szCs w:val="16"/>
              </w:rPr>
              <w:t>0</w:t>
            </w:r>
            <w:r w:rsidR="004D4101" w:rsidRPr="002E354B">
              <w:rPr>
                <w:sz w:val="16"/>
                <w:szCs w:val="16"/>
              </w:rPr>
              <w:t>:</w:t>
            </w:r>
            <w:sdt>
              <w:sdtPr>
                <w:rPr>
                  <w:sz w:val="16"/>
                  <w:szCs w:val="16"/>
                </w:rPr>
                <w:id w:val="1404096713"/>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1</w:t>
            </w:r>
            <w:r w:rsidR="004D4101" w:rsidRPr="002E354B">
              <w:rPr>
                <w:sz w:val="16"/>
                <w:szCs w:val="16"/>
              </w:rPr>
              <w:t>:</w:t>
            </w:r>
            <w:sdt>
              <w:sdtPr>
                <w:rPr>
                  <w:sz w:val="16"/>
                  <w:szCs w:val="16"/>
                </w:rPr>
                <w:id w:val="1687934826"/>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2</w:t>
            </w:r>
            <w:r w:rsidR="004D4101" w:rsidRPr="002E354B">
              <w:rPr>
                <w:sz w:val="16"/>
                <w:szCs w:val="16"/>
              </w:rPr>
              <w:t>:</w:t>
            </w:r>
            <w:sdt>
              <w:sdtPr>
                <w:rPr>
                  <w:sz w:val="16"/>
                  <w:szCs w:val="16"/>
                </w:rPr>
                <w:id w:val="-336840420"/>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3:</w:t>
            </w:r>
            <w:sdt>
              <w:sdtPr>
                <w:rPr>
                  <w:sz w:val="16"/>
                  <w:szCs w:val="16"/>
                </w:rPr>
                <w:id w:val="926239613"/>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p>
        </w:tc>
      </w:tr>
    </w:tbl>
    <w:p w:rsidR="004F6E3A" w:rsidRDefault="004F6E3A" w:rsidP="000E442B">
      <w:pPr>
        <w:tabs>
          <w:tab w:val="left" w:pos="2520"/>
          <w:tab w:val="left" w:pos="4500"/>
        </w:tabs>
        <w:rPr>
          <w:sz w:val="22"/>
          <w:szCs w:val="22"/>
        </w:rPr>
        <w:sectPr w:rsidR="004F6E3A" w:rsidSect="000E442B">
          <w:type w:val="continuous"/>
          <w:pgSz w:w="11906" w:h="16838"/>
          <w:pgMar w:top="720" w:right="720" w:bottom="720" w:left="720" w:header="706" w:footer="288" w:gutter="0"/>
          <w:cols w:num="2" w:space="720"/>
          <w:docGrid w:linePitch="360"/>
        </w:sectPr>
      </w:pPr>
    </w:p>
    <w:p w:rsidR="004B51C4" w:rsidRDefault="004B51C4" w:rsidP="004B51C4">
      <w:pPr>
        <w:tabs>
          <w:tab w:val="left" w:pos="2520"/>
        </w:tabs>
        <w:rPr>
          <w:sz w:val="22"/>
          <w:szCs w:val="22"/>
        </w:rPr>
      </w:pPr>
      <w:r w:rsidRPr="00F02F2F">
        <w:rPr>
          <w:sz w:val="22"/>
          <w:szCs w:val="22"/>
        </w:rPr>
        <w:t>If you a</w:t>
      </w:r>
      <w:r w:rsidR="001618CC">
        <w:rPr>
          <w:sz w:val="22"/>
          <w:szCs w:val="22"/>
        </w:rPr>
        <w:t xml:space="preserve">re related to any employee of the Learning Accord Multi Academy Trust or an Academy governor, trustee or member </w:t>
      </w:r>
      <w:r w:rsidRPr="00F02F2F">
        <w:rPr>
          <w:sz w:val="22"/>
          <w:szCs w:val="22"/>
        </w:rPr>
        <w:t>please give details.</w:t>
      </w:r>
    </w:p>
    <w:p w:rsidR="004B51C4" w:rsidRPr="00F02F2F" w:rsidRDefault="004B51C4" w:rsidP="004B51C4">
      <w:pPr>
        <w:tabs>
          <w:tab w:val="left" w:pos="2520"/>
        </w:tabs>
        <w:rPr>
          <w:sz w:val="22"/>
          <w:szCs w:val="22"/>
        </w:rPr>
      </w:pPr>
      <w:r w:rsidRPr="00F02F2F">
        <w:rPr>
          <w:sz w:val="22"/>
          <w:szCs w:val="22"/>
        </w:rPr>
        <w:t xml:space="preserve">If none, please </w:t>
      </w:r>
      <w:r w:rsidR="00561D42">
        <w:rPr>
          <w:sz w:val="22"/>
          <w:szCs w:val="22"/>
        </w:rPr>
        <w:t>tick</w:t>
      </w:r>
      <w:r w:rsidRPr="00F02F2F">
        <w:rPr>
          <w:sz w:val="22"/>
          <w:szCs w:val="22"/>
        </w:rPr>
        <w:t xml:space="preserve"> the box </w:t>
      </w:r>
      <w:sdt>
        <w:sdtPr>
          <w:rPr>
            <w:sz w:val="22"/>
            <w:szCs w:val="22"/>
          </w:rPr>
          <w:id w:val="145721562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586"/>
        <w:gridCol w:w="7880"/>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10"/>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AE7F4C" w:rsidRDefault="004B51C4" w:rsidP="004B51C4">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7885"/>
      </w:tblGrid>
      <w:tr w:rsidR="004B51C4" w:rsidRPr="002E354B" w:rsidTr="002E354B">
        <w:tc>
          <w:tcPr>
            <w:tcW w:w="2628" w:type="dxa"/>
            <w:tcBorders>
              <w:top w:val="nil"/>
              <w:left w:val="nil"/>
              <w:bottom w:val="nil"/>
              <w:right w:val="nil"/>
            </w:tcBorders>
          </w:tcPr>
          <w:p w:rsidR="004B51C4" w:rsidRPr="002E354B" w:rsidRDefault="004B51C4" w:rsidP="002E354B">
            <w:pPr>
              <w:tabs>
                <w:tab w:val="left" w:pos="2520"/>
              </w:tabs>
              <w:rPr>
                <w:b/>
                <w:sz w:val="22"/>
                <w:szCs w:val="22"/>
              </w:rPr>
            </w:pPr>
            <w:r w:rsidRPr="002E354B">
              <w:rPr>
                <w:sz w:val="22"/>
                <w:szCs w:val="22"/>
              </w:rPr>
              <w:t xml:space="preserve">Job </w:t>
            </w:r>
            <w:r w:rsidR="003906F2" w:rsidRPr="002E354B">
              <w:rPr>
                <w:sz w:val="22"/>
                <w:szCs w:val="22"/>
              </w:rPr>
              <w:t>t</w:t>
            </w:r>
            <w:r w:rsidRPr="002E354B">
              <w:rPr>
                <w:sz w:val="22"/>
                <w:szCs w:val="22"/>
              </w:rPr>
              <w:t>itle:</w:t>
            </w:r>
          </w:p>
        </w:tc>
        <w:tc>
          <w:tcPr>
            <w:tcW w:w="8054" w:type="dxa"/>
            <w:tcBorders>
              <w:top w:val="nil"/>
              <w:left w:val="nil"/>
              <w:bottom w:val="nil"/>
              <w:right w:val="nil"/>
            </w:tcBorders>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AE7F4C" w:rsidRDefault="004B51C4" w:rsidP="004B51C4">
      <w:pPr>
        <w:rPr>
          <w:sz w:val="12"/>
          <w:szCs w:val="12"/>
        </w:rPr>
      </w:pPr>
    </w:p>
    <w:tbl>
      <w:tblPr>
        <w:tblW w:w="107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48"/>
        <w:gridCol w:w="6480"/>
      </w:tblGrid>
      <w:tr w:rsidR="004B51C4" w:rsidRPr="002E354B" w:rsidTr="002E354B">
        <w:trPr>
          <w:trHeight w:val="255"/>
        </w:trPr>
        <w:tc>
          <w:tcPr>
            <w:tcW w:w="4248" w:type="dxa"/>
            <w:shd w:val="clear" w:color="auto" w:fill="auto"/>
          </w:tcPr>
          <w:p w:rsidR="004B51C4" w:rsidRPr="002E354B" w:rsidRDefault="00B4485F" w:rsidP="002E354B">
            <w:pPr>
              <w:tabs>
                <w:tab w:val="left" w:pos="2520"/>
              </w:tabs>
              <w:rPr>
                <w:sz w:val="22"/>
                <w:szCs w:val="22"/>
              </w:rPr>
            </w:pPr>
            <w:r w:rsidRPr="002E354B">
              <w:rPr>
                <w:sz w:val="22"/>
                <w:szCs w:val="22"/>
              </w:rPr>
              <w:t xml:space="preserve">Relationship to you </w:t>
            </w:r>
            <w:r w:rsidRPr="002E354B">
              <w:rPr>
                <w:sz w:val="16"/>
                <w:szCs w:val="16"/>
              </w:rPr>
              <w:t>(aunt, brother, partner etc)</w:t>
            </w:r>
            <w:r w:rsidRPr="002E354B">
              <w:rPr>
                <w:sz w:val="22"/>
                <w:szCs w:val="22"/>
              </w:rPr>
              <w:t>:</w:t>
            </w:r>
          </w:p>
        </w:tc>
        <w:tc>
          <w:tcPr>
            <w:tcW w:w="648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p>
        </w:tc>
      </w:tr>
    </w:tbl>
    <w:p w:rsidR="00B4485F" w:rsidRDefault="00B4485F" w:rsidP="004B51C4">
      <w:pPr>
        <w:tabs>
          <w:tab w:val="left" w:pos="2520"/>
        </w:tabs>
        <w:rPr>
          <w:sz w:val="22"/>
          <w:szCs w:val="22"/>
        </w:rPr>
      </w:pPr>
    </w:p>
    <w:p w:rsidR="004B51C4" w:rsidRPr="00F02F2F" w:rsidRDefault="004B51C4" w:rsidP="00B4485F">
      <w:pPr>
        <w:tabs>
          <w:tab w:val="left" w:pos="2520"/>
        </w:tabs>
        <w:spacing w:after="120"/>
        <w:rPr>
          <w:sz w:val="22"/>
          <w:szCs w:val="22"/>
        </w:rPr>
      </w:pPr>
      <w:r w:rsidRPr="00F02F2F">
        <w:rPr>
          <w:sz w:val="22"/>
          <w:szCs w:val="22"/>
        </w:rPr>
        <w:t>If the job requires you to have a driving licence please tick which type of licence you hold:</w:t>
      </w:r>
    </w:p>
    <w:p w:rsidR="004B51C4" w:rsidRDefault="004B51C4" w:rsidP="004B51C4">
      <w:pPr>
        <w:tabs>
          <w:tab w:val="left" w:pos="2520"/>
        </w:tabs>
        <w:jc w:val="center"/>
        <w:rPr>
          <w:sz w:val="22"/>
          <w:szCs w:val="22"/>
        </w:rPr>
      </w:pPr>
      <w:r w:rsidRPr="00F02F2F">
        <w:rPr>
          <w:sz w:val="22"/>
          <w:szCs w:val="22"/>
        </w:rPr>
        <w:t xml:space="preserve">Full </w:t>
      </w:r>
      <w:sdt>
        <w:sdtPr>
          <w:rPr>
            <w:sz w:val="22"/>
            <w:szCs w:val="22"/>
          </w:rPr>
          <w:id w:val="-1944904777"/>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HGV </w:t>
      </w:r>
      <w:sdt>
        <w:sdtPr>
          <w:rPr>
            <w:sz w:val="22"/>
            <w:szCs w:val="22"/>
          </w:rPr>
          <w:id w:val="-177083916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PSV </w:t>
      </w:r>
      <w:sdt>
        <w:sdtPr>
          <w:rPr>
            <w:sz w:val="22"/>
            <w:szCs w:val="22"/>
          </w:rPr>
          <w:id w:val="-1070272746"/>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None </w:t>
      </w:r>
      <w:sdt>
        <w:sdtPr>
          <w:rPr>
            <w:sz w:val="22"/>
            <w:szCs w:val="22"/>
          </w:rPr>
          <w:id w:val="-1267308860"/>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9508A0" w:rsidRDefault="009508A0" w:rsidP="004B51C4">
      <w:pPr>
        <w:tabs>
          <w:tab w:val="left" w:pos="2520"/>
        </w:tabs>
        <w:jc w:val="center"/>
        <w:rPr>
          <w:sz w:val="22"/>
          <w:szCs w:val="22"/>
        </w:rPr>
      </w:pPr>
    </w:p>
    <w:p w:rsidR="009508A0" w:rsidRPr="009508A0" w:rsidRDefault="009508A0" w:rsidP="009508A0">
      <w:pPr>
        <w:tabs>
          <w:tab w:val="left" w:pos="2520"/>
        </w:tabs>
        <w:rPr>
          <w:sz w:val="16"/>
          <w:szCs w:val="16"/>
        </w:rPr>
      </w:pPr>
      <w:r>
        <w:rPr>
          <w:sz w:val="22"/>
          <w:szCs w:val="22"/>
        </w:rPr>
        <w:t xml:space="preserve">* </w:t>
      </w:r>
      <w:r w:rsidRPr="009508A0">
        <w:rPr>
          <w:sz w:val="16"/>
          <w:szCs w:val="16"/>
        </w:rPr>
        <w:t>This information is required to ensure correct identification of candidates</w:t>
      </w:r>
    </w:p>
    <w:p w:rsidR="009508A0" w:rsidRPr="00F02F2F" w:rsidRDefault="009508A0" w:rsidP="004B51C4">
      <w:pPr>
        <w:tabs>
          <w:tab w:val="left" w:pos="2520"/>
        </w:tabs>
        <w:jc w:val="center"/>
        <w:rPr>
          <w:sz w:val="22"/>
          <w:szCs w:val="22"/>
        </w:rPr>
      </w:pPr>
    </w:p>
    <w:p w:rsidR="004B51C4" w:rsidRDefault="00C06516" w:rsidP="004B51C4">
      <w:pPr>
        <w:rPr>
          <w:sz w:val="22"/>
          <w:szCs w:val="22"/>
        </w:rPr>
      </w:pPr>
      <w:r w:rsidRPr="00F02F2F">
        <w:rPr>
          <w:sz w:val="22"/>
          <w:szCs w:val="22"/>
        </w:rPr>
        <w:br w:type="page"/>
      </w:r>
      <w:r w:rsidR="004B51C4" w:rsidRPr="00F02F2F">
        <w:rPr>
          <w:b/>
          <w:sz w:val="22"/>
          <w:szCs w:val="22"/>
        </w:rPr>
        <w:lastRenderedPageBreak/>
        <w:t>Reference</w:t>
      </w:r>
      <w:r w:rsidR="00EE166A">
        <w:rPr>
          <w:b/>
          <w:sz w:val="22"/>
          <w:szCs w:val="22"/>
        </w:rPr>
        <w:t>s</w:t>
      </w:r>
      <w:r w:rsidR="004B51C4" w:rsidRPr="00F02F2F">
        <w:rPr>
          <w:sz w:val="22"/>
          <w:szCs w:val="22"/>
        </w:rPr>
        <w:t>– remember to ask your referees for permission before you give their name.</w:t>
      </w:r>
    </w:p>
    <w:p w:rsidR="00D16055" w:rsidRPr="00D16055" w:rsidRDefault="00716FF2" w:rsidP="00D16055">
      <w:pPr>
        <w:jc w:val="center"/>
        <w:rPr>
          <w:b/>
          <w:sz w:val="22"/>
          <w:szCs w:val="22"/>
        </w:rPr>
      </w:pPr>
      <w:r>
        <w:rPr>
          <w:b/>
          <w:noProof/>
          <w:sz w:val="22"/>
          <w:szCs w:val="22"/>
        </w:rPr>
        <mc:AlternateContent>
          <mc:Choice Requires="wps">
            <w:drawing>
              <wp:anchor distT="0" distB="0" distL="114300" distR="114300" simplePos="0" relativeHeight="251650048" behindDoc="1" locked="0" layoutInCell="1" allowOverlap="1">
                <wp:simplePos x="0" y="0"/>
                <wp:positionH relativeFrom="column">
                  <wp:posOffset>-457200</wp:posOffset>
                </wp:positionH>
                <wp:positionV relativeFrom="paragraph">
                  <wp:posOffset>-617855</wp:posOffset>
                </wp:positionV>
                <wp:extent cx="7658100" cy="10744200"/>
                <wp:effectExtent l="9525" t="10795" r="9525" b="825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1618CC" w:rsidRDefault="001618CC"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6pt;margin-top:-48.65pt;width:603pt;height:8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">
                <v:textbox inset="0,0,0,0">
                  <w:txbxContent>
                    <w:p w:rsidR="001618CC" w:rsidRDefault="001618CC" w:rsidP="00DA2B45">
                      <w:pPr>
                        <w:shd w:val="clear" w:color="auto" w:fill="C3FFE1"/>
                      </w:pPr>
                    </w:p>
                  </w:txbxContent>
                </v:textbox>
              </v:shape>
            </w:pict>
          </mc:Fallback>
        </mc:AlternateContent>
      </w:r>
      <w:r w:rsidR="00D16055" w:rsidRPr="00D16055">
        <w:rPr>
          <w:b/>
          <w:sz w:val="22"/>
          <w:szCs w:val="22"/>
        </w:rPr>
        <w:t xml:space="preserve">One Reference must be from your current </w:t>
      </w:r>
      <w:r w:rsidR="00044AD6">
        <w:rPr>
          <w:b/>
          <w:sz w:val="22"/>
          <w:szCs w:val="22"/>
        </w:rPr>
        <w:t>e</w:t>
      </w:r>
      <w:r w:rsidR="00D16055" w:rsidRPr="00D16055">
        <w:rPr>
          <w:b/>
          <w:sz w:val="22"/>
          <w:szCs w:val="22"/>
        </w:rPr>
        <w:t>mployer or your most recent employer</w:t>
      </w:r>
    </w:p>
    <w:p w:rsidR="004B51C4" w:rsidRDefault="004B51C4" w:rsidP="004B51C4">
      <w:pPr>
        <w:rPr>
          <w:sz w:val="22"/>
          <w:szCs w:val="22"/>
        </w:rPr>
      </w:pPr>
    </w:p>
    <w:tbl>
      <w:tblPr>
        <w:tblW w:w="0" w:type="auto"/>
        <w:tblLook w:val="01E0" w:firstRow="1" w:lastRow="1" w:firstColumn="1" w:lastColumn="1" w:noHBand="0" w:noVBand="0"/>
      </w:tblPr>
      <w:tblGrid>
        <w:gridCol w:w="2586"/>
        <w:gridCol w:w="7880"/>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585"/>
        <w:gridCol w:w="7881"/>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bookmarkStart w:id="12" w:name="Text79"/>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2"/>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590"/>
        <w:gridCol w:w="7876"/>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596"/>
        <w:gridCol w:w="787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Default="004B51C4" w:rsidP="004B51C4">
      <w:pPr>
        <w:rPr>
          <w:sz w:val="22"/>
          <w:szCs w:val="22"/>
        </w:rPr>
      </w:pPr>
    </w:p>
    <w:p w:rsidR="004B51C4" w:rsidRDefault="004B51C4" w:rsidP="004B51C4">
      <w:pPr>
        <w:tabs>
          <w:tab w:val="left" w:pos="2520"/>
        </w:tabs>
        <w:rPr>
          <w:sz w:val="22"/>
          <w:szCs w:val="22"/>
        </w:rPr>
      </w:pPr>
    </w:p>
    <w:p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586"/>
        <w:gridCol w:w="7880"/>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585"/>
        <w:gridCol w:w="7881"/>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590"/>
        <w:gridCol w:w="7876"/>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596"/>
        <w:gridCol w:w="787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F02F2F" w:rsidRDefault="004B51C4" w:rsidP="004B51C4">
      <w:pPr>
        <w:rPr>
          <w:sz w:val="22"/>
          <w:szCs w:val="22"/>
        </w:rPr>
      </w:pPr>
    </w:p>
    <w:p w:rsidR="004B51C4" w:rsidRPr="00F02F2F" w:rsidRDefault="004B51C4" w:rsidP="004B51C4">
      <w:pPr>
        <w:rPr>
          <w:sz w:val="22"/>
          <w:szCs w:val="22"/>
        </w:rPr>
      </w:pPr>
    </w:p>
    <w:p w:rsidR="004B51C4" w:rsidRPr="00F02F2F" w:rsidRDefault="004B51C4" w:rsidP="004B51C4">
      <w:pPr>
        <w:rPr>
          <w:sz w:val="22"/>
          <w:szCs w:val="22"/>
        </w:rPr>
      </w:pPr>
    </w:p>
    <w:p w:rsidR="004B51C4" w:rsidRDefault="00D16055" w:rsidP="004B51C4">
      <w:pPr>
        <w:rPr>
          <w:sz w:val="22"/>
          <w:szCs w:val="22"/>
        </w:rPr>
      </w:pPr>
      <w:r>
        <w:rPr>
          <w:sz w:val="22"/>
          <w:szCs w:val="22"/>
        </w:rPr>
        <w:t>References will be requested as part of the recruitment process and they will form part of the decision making process. Your Referee</w:t>
      </w:r>
      <w:r w:rsidR="00EE166A">
        <w:rPr>
          <w:sz w:val="22"/>
          <w:szCs w:val="22"/>
        </w:rPr>
        <w:t>s</w:t>
      </w:r>
      <w:r>
        <w:rPr>
          <w:sz w:val="22"/>
          <w:szCs w:val="22"/>
        </w:rPr>
        <w:t xml:space="preserve"> must be able to answer questions concerning your employment history and suitability for the post which includes any details of any investigations and/or disciplinary action – this forms part of the requirements under “Safeguarding &amp; Safer Recruitment in Education”.</w:t>
      </w:r>
      <w:r w:rsidR="006C2B4A">
        <w:rPr>
          <w:sz w:val="22"/>
          <w:szCs w:val="22"/>
        </w:rPr>
        <w:t xml:space="preserve"> Please do no</w:t>
      </w:r>
      <w:r w:rsidR="00702621">
        <w:rPr>
          <w:sz w:val="22"/>
          <w:szCs w:val="22"/>
        </w:rPr>
        <w:t>t give the names of friends or f</w:t>
      </w:r>
      <w:r w:rsidR="006C2B4A">
        <w:rPr>
          <w:sz w:val="22"/>
          <w:szCs w:val="22"/>
        </w:rPr>
        <w:t>amily.</w:t>
      </w:r>
    </w:p>
    <w:p w:rsidR="006C2B4A" w:rsidRDefault="006C2B4A" w:rsidP="004B51C4">
      <w:pPr>
        <w:rPr>
          <w:sz w:val="22"/>
          <w:szCs w:val="22"/>
        </w:rPr>
      </w:pPr>
    </w:p>
    <w:p w:rsidR="006C2B4A" w:rsidRPr="00F02F2F" w:rsidRDefault="001618CC" w:rsidP="004B51C4">
      <w:pPr>
        <w:rPr>
          <w:sz w:val="22"/>
          <w:szCs w:val="22"/>
        </w:rPr>
      </w:pPr>
      <w:r>
        <w:rPr>
          <w:sz w:val="22"/>
          <w:szCs w:val="22"/>
        </w:rPr>
        <w:t>Y</w:t>
      </w:r>
      <w:r w:rsidR="006C2B4A">
        <w:rPr>
          <w:sz w:val="22"/>
          <w:szCs w:val="22"/>
        </w:rPr>
        <w:t>our referee will be asked for information regarding your sickness absence record during the past 24 months.</w:t>
      </w:r>
    </w:p>
    <w:p w:rsidR="00991A3E" w:rsidRDefault="00991A3E" w:rsidP="004B51C4">
      <w:pPr>
        <w:rPr>
          <w:sz w:val="22"/>
          <w:szCs w:val="22"/>
        </w:rPr>
      </w:pPr>
    </w:p>
    <w:p w:rsidR="00991A3E" w:rsidRDefault="00991A3E" w:rsidP="004B51C4">
      <w:pPr>
        <w:rPr>
          <w:sz w:val="22"/>
          <w:szCs w:val="22"/>
        </w:rPr>
      </w:pPr>
    </w:p>
    <w:p w:rsidR="004B51C4" w:rsidRDefault="004B51C4" w:rsidP="004B51C4">
      <w:pPr>
        <w:rPr>
          <w:sz w:val="22"/>
          <w:szCs w:val="22"/>
        </w:rPr>
      </w:pPr>
    </w:p>
    <w:p w:rsidR="004B51C4" w:rsidRPr="00836AC4" w:rsidRDefault="0014088F" w:rsidP="004B51C4">
      <w:pPr>
        <w:rPr>
          <w:b/>
        </w:rPr>
      </w:pPr>
      <w:r w:rsidRPr="00F02F2F">
        <w:rPr>
          <w:sz w:val="22"/>
          <w:szCs w:val="22"/>
        </w:rPr>
        <w:br w:type="page"/>
      </w:r>
      <w:r w:rsidR="004B51C4" w:rsidRPr="00836AC4">
        <w:rPr>
          <w:b/>
        </w:rPr>
        <w:lastRenderedPageBreak/>
        <w:t>Work History</w:t>
      </w:r>
    </w:p>
    <w:p w:rsidR="004B51C4" w:rsidRPr="00F02F2F" w:rsidRDefault="00716FF2" w:rsidP="004B51C4">
      <w:pPr>
        <w:rPr>
          <w:sz w:val="22"/>
          <w:szCs w:val="22"/>
        </w:rPr>
      </w:pPr>
      <w:r>
        <w:rPr>
          <w:b/>
          <w:noProof/>
        </w:rPr>
        <mc:AlternateContent>
          <mc:Choice Requires="wps">
            <w:drawing>
              <wp:anchor distT="0" distB="0" distL="114300" distR="114300" simplePos="0" relativeHeight="251651072" behindDoc="1" locked="0" layoutInCell="1" allowOverlap="1">
                <wp:simplePos x="0" y="0"/>
                <wp:positionH relativeFrom="column">
                  <wp:posOffset>-457200</wp:posOffset>
                </wp:positionH>
                <wp:positionV relativeFrom="paragraph">
                  <wp:posOffset>-632460</wp:posOffset>
                </wp:positionV>
                <wp:extent cx="7658100" cy="10744200"/>
                <wp:effectExtent l="9525" t="5715" r="9525" b="1333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1618CC" w:rsidRDefault="001618CC"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6pt;margin-top:-49.8pt;width:603pt;height:8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">
                <v:textbox inset="0,0,0,0">
                  <w:txbxContent>
                    <w:p w:rsidR="001618CC" w:rsidRDefault="001618CC" w:rsidP="00DA2B45">
                      <w:pPr>
                        <w:shd w:val="clear" w:color="auto" w:fill="C3FFE1"/>
                      </w:pPr>
                    </w:p>
                  </w:txbxContent>
                </v:textbox>
              </v:shape>
            </w:pict>
          </mc:Fallback>
        </mc:AlternateContent>
      </w:r>
    </w:p>
    <w:p w:rsidR="004B51C4" w:rsidRPr="00F02F2F" w:rsidRDefault="004B51C4" w:rsidP="004B51C4">
      <w:pPr>
        <w:rPr>
          <w:sz w:val="22"/>
          <w:szCs w:val="22"/>
        </w:rPr>
      </w:pPr>
      <w:r w:rsidRPr="00836AC4">
        <w:rPr>
          <w:b/>
          <w:sz w:val="22"/>
          <w:szCs w:val="22"/>
        </w:rPr>
        <w:t>Present Employment</w:t>
      </w:r>
      <w:r w:rsidRPr="00F02F2F">
        <w:rPr>
          <w:sz w:val="22"/>
          <w:szCs w:val="22"/>
        </w:rPr>
        <w:t xml:space="preserve"> </w:t>
      </w:r>
      <w:r w:rsidRPr="003906F2">
        <w:rPr>
          <w:sz w:val="16"/>
          <w:szCs w:val="16"/>
        </w:rPr>
        <w:t>(or last job for applicants currently unemployed)</w:t>
      </w:r>
    </w:p>
    <w:p w:rsidR="004B51C4" w:rsidRDefault="004B51C4" w:rsidP="004B51C4">
      <w:pPr>
        <w:rPr>
          <w:sz w:val="22"/>
          <w:szCs w:val="22"/>
        </w:rPr>
      </w:pPr>
    </w:p>
    <w:tbl>
      <w:tblPr>
        <w:tblW w:w="0" w:type="auto"/>
        <w:tblLook w:val="01E0" w:firstRow="1" w:lastRow="1" w:firstColumn="1" w:lastColumn="1" w:noHBand="0" w:noVBand="0"/>
      </w:tblPr>
      <w:tblGrid>
        <w:gridCol w:w="2581"/>
        <w:gridCol w:w="7885"/>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Job title:</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Date employment</w:t>
            </w:r>
          </w:p>
          <w:p w:rsidR="004B51C4" w:rsidRPr="002E354B" w:rsidRDefault="004B51C4" w:rsidP="002E354B">
            <w:pPr>
              <w:tabs>
                <w:tab w:val="left" w:pos="2520"/>
              </w:tabs>
              <w:rPr>
                <w:sz w:val="22"/>
                <w:szCs w:val="22"/>
              </w:rPr>
            </w:pPr>
            <w:r w:rsidRPr="002E354B">
              <w:rPr>
                <w:sz w:val="22"/>
                <w:szCs w:val="22"/>
              </w:rPr>
              <w:t>started:</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Date employment</w:t>
            </w:r>
          </w:p>
          <w:p w:rsidR="004B51C4" w:rsidRPr="002E354B" w:rsidRDefault="00561D42" w:rsidP="002E354B">
            <w:pPr>
              <w:tabs>
                <w:tab w:val="left" w:pos="2520"/>
              </w:tabs>
              <w:rPr>
                <w:sz w:val="22"/>
                <w:szCs w:val="22"/>
              </w:rPr>
            </w:pPr>
            <w:r>
              <w:rPr>
                <w:sz w:val="22"/>
                <w:szCs w:val="22"/>
              </w:rPr>
              <w:t>e</w:t>
            </w:r>
            <w:r w:rsidR="00D16055" w:rsidRPr="002E354B">
              <w:rPr>
                <w:sz w:val="22"/>
                <w:szCs w:val="22"/>
              </w:rPr>
              <w:t xml:space="preserve">nded </w:t>
            </w:r>
            <w:r w:rsidR="00D16055" w:rsidRPr="002E354B">
              <w:rPr>
                <w:sz w:val="16"/>
                <w:szCs w:val="16"/>
              </w:rPr>
              <w:t>(if applicable)</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3479"/>
        <w:gridCol w:w="6987"/>
      </w:tblGrid>
      <w:tr w:rsidR="000F149B" w:rsidRPr="002E354B" w:rsidTr="002E354B">
        <w:trPr>
          <w:trHeight w:val="510"/>
        </w:trPr>
        <w:tc>
          <w:tcPr>
            <w:tcW w:w="3528" w:type="dxa"/>
          </w:tcPr>
          <w:p w:rsidR="000F149B" w:rsidRPr="002E354B" w:rsidRDefault="000F149B" w:rsidP="002E354B">
            <w:pPr>
              <w:tabs>
                <w:tab w:val="left" w:pos="2520"/>
              </w:tabs>
              <w:rPr>
                <w:sz w:val="22"/>
                <w:szCs w:val="22"/>
              </w:rPr>
            </w:pPr>
            <w:r w:rsidRPr="002E354B">
              <w:rPr>
                <w:sz w:val="22"/>
                <w:szCs w:val="22"/>
              </w:rPr>
              <w:t>Reason for leaving</w:t>
            </w:r>
            <w:r w:rsidR="00EE166A" w:rsidRPr="002E354B">
              <w:rPr>
                <w:sz w:val="22"/>
                <w:szCs w:val="22"/>
              </w:rPr>
              <w:t>/looking for other employment</w:t>
            </w:r>
            <w:r w:rsidR="00346D28" w:rsidRPr="002E354B">
              <w:rPr>
                <w:sz w:val="22"/>
                <w:szCs w:val="22"/>
              </w:rPr>
              <w:t xml:space="preserve"> :</w:t>
            </w:r>
          </w:p>
          <w:p w:rsidR="000F149B" w:rsidRPr="002E354B" w:rsidRDefault="000F149B" w:rsidP="002E354B">
            <w:pPr>
              <w:tabs>
                <w:tab w:val="left" w:pos="2520"/>
              </w:tabs>
              <w:rPr>
                <w:sz w:val="22"/>
                <w:szCs w:val="22"/>
              </w:rPr>
            </w:pPr>
          </w:p>
        </w:tc>
        <w:tc>
          <w:tcPr>
            <w:tcW w:w="7154" w:type="dxa"/>
            <w:shd w:val="clear" w:color="auto" w:fill="FFFFFF"/>
          </w:tcPr>
          <w:p w:rsidR="000F149B"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0F149B"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Notice required</w:t>
            </w:r>
          </w:p>
          <w:p w:rsidR="004B51C4" w:rsidRPr="002E354B" w:rsidRDefault="004B51C4" w:rsidP="002E354B">
            <w:pPr>
              <w:tabs>
                <w:tab w:val="left" w:pos="2520"/>
              </w:tabs>
              <w:rPr>
                <w:sz w:val="22"/>
                <w:szCs w:val="22"/>
              </w:rPr>
            </w:pPr>
            <w:r w:rsidRPr="002E354B">
              <w:rPr>
                <w:sz w:val="16"/>
                <w:szCs w:val="16"/>
              </w:rPr>
              <w:t>(if applicable)</w:t>
            </w:r>
            <w:r w:rsidRPr="002E354B">
              <w:rPr>
                <w:sz w:val="22"/>
                <w:szCs w:val="22"/>
              </w:rPr>
              <w:t>:</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Default="004B51C4" w:rsidP="004B51C4">
      <w:pPr>
        <w:rPr>
          <w:sz w:val="22"/>
          <w:szCs w:val="22"/>
        </w:rPr>
      </w:pPr>
    </w:p>
    <w:p w:rsidR="004B51C4" w:rsidRDefault="004B51C4" w:rsidP="004B51C4">
      <w:pPr>
        <w:rPr>
          <w:sz w:val="22"/>
          <w:szCs w:val="22"/>
        </w:rPr>
      </w:pPr>
    </w:p>
    <w:tbl>
      <w:tblPr>
        <w:tblW w:w="0" w:type="auto"/>
        <w:tblLook w:val="01E0" w:firstRow="1" w:lastRow="1" w:firstColumn="1" w:lastColumn="1" w:noHBand="0" w:noVBand="0"/>
      </w:tblPr>
      <w:tblGrid>
        <w:gridCol w:w="3485"/>
        <w:gridCol w:w="6981"/>
      </w:tblGrid>
      <w:tr w:rsidR="004B51C4" w:rsidRPr="002E354B" w:rsidTr="002E354B">
        <w:tc>
          <w:tcPr>
            <w:tcW w:w="3528" w:type="dxa"/>
          </w:tcPr>
          <w:p w:rsidR="004B51C4" w:rsidRPr="002E354B" w:rsidRDefault="004B51C4" w:rsidP="002E354B">
            <w:pPr>
              <w:tabs>
                <w:tab w:val="left" w:pos="2520"/>
              </w:tabs>
              <w:rPr>
                <w:sz w:val="22"/>
                <w:szCs w:val="22"/>
              </w:rPr>
            </w:pPr>
            <w:r w:rsidRPr="002E354B">
              <w:rPr>
                <w:sz w:val="22"/>
                <w:szCs w:val="22"/>
              </w:rPr>
              <w:t>Name of employer</w:t>
            </w:r>
            <w:r w:rsidR="00EE166A" w:rsidRPr="002E354B">
              <w:rPr>
                <w:sz w:val="22"/>
                <w:szCs w:val="22"/>
              </w:rPr>
              <w:t>/School:</w:t>
            </w:r>
          </w:p>
        </w:tc>
        <w:tc>
          <w:tcPr>
            <w:tcW w:w="71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EE166A" w:rsidRPr="002E354B" w:rsidTr="002E354B">
        <w:tc>
          <w:tcPr>
            <w:tcW w:w="3528" w:type="dxa"/>
          </w:tcPr>
          <w:p w:rsidR="00EE166A" w:rsidRPr="002E354B" w:rsidRDefault="00EE166A" w:rsidP="002E354B">
            <w:pPr>
              <w:tabs>
                <w:tab w:val="left" w:pos="2520"/>
              </w:tabs>
              <w:rPr>
                <w:sz w:val="22"/>
                <w:szCs w:val="22"/>
              </w:rPr>
            </w:pPr>
            <w:r w:rsidRPr="002E354B">
              <w:rPr>
                <w:sz w:val="22"/>
                <w:szCs w:val="22"/>
              </w:rPr>
              <w:t>Name of Local Auth</w:t>
            </w:r>
            <w:r w:rsidR="009E06DE" w:rsidRPr="002E354B">
              <w:rPr>
                <w:sz w:val="22"/>
                <w:szCs w:val="22"/>
              </w:rPr>
              <w:t>o</w:t>
            </w:r>
            <w:r w:rsidRPr="002E354B">
              <w:rPr>
                <w:sz w:val="22"/>
                <w:szCs w:val="22"/>
              </w:rPr>
              <w:t>rity/Agency:</w:t>
            </w:r>
          </w:p>
        </w:tc>
        <w:tc>
          <w:tcPr>
            <w:tcW w:w="7154" w:type="dxa"/>
            <w:shd w:val="clear" w:color="auto" w:fill="FFFFFF"/>
          </w:tcPr>
          <w:p w:rsidR="00EE166A" w:rsidRPr="002E354B" w:rsidRDefault="003F7B35" w:rsidP="002E354B">
            <w:pPr>
              <w:tabs>
                <w:tab w:val="left" w:pos="2520"/>
              </w:tabs>
              <w:rPr>
                <w:sz w:val="22"/>
                <w:szCs w:val="22"/>
              </w:rPr>
            </w:pPr>
            <w:r w:rsidRPr="002E354B">
              <w:rPr>
                <w:sz w:val="22"/>
                <w:szCs w:val="22"/>
              </w:rPr>
              <w:fldChar w:fldCharType="begin">
                <w:ffData>
                  <w:name w:val="Text137"/>
                  <w:enabled/>
                  <w:calcOnExit w:val="0"/>
                  <w:textInput/>
                </w:ffData>
              </w:fldChar>
            </w:r>
            <w:bookmarkStart w:id="13" w:name="Text13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13"/>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590"/>
        <w:gridCol w:w="7876"/>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Current Salary:</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Grade: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589"/>
        <w:gridCol w:w="7877"/>
      </w:tblGrid>
      <w:tr w:rsidR="004B51C4" w:rsidRPr="002E354B" w:rsidTr="002E354B">
        <w:trPr>
          <w:trHeight w:hRule="exact" w:val="7200"/>
        </w:trPr>
        <w:tc>
          <w:tcPr>
            <w:tcW w:w="2628" w:type="dxa"/>
          </w:tcPr>
          <w:p w:rsidR="004B51C4" w:rsidRPr="002E354B" w:rsidRDefault="004B51C4" w:rsidP="002E354B">
            <w:pPr>
              <w:tabs>
                <w:tab w:val="left" w:pos="2520"/>
              </w:tabs>
              <w:rPr>
                <w:sz w:val="22"/>
                <w:szCs w:val="22"/>
              </w:rPr>
            </w:pPr>
            <w:r w:rsidRPr="002E354B">
              <w:rPr>
                <w:sz w:val="22"/>
                <w:szCs w:val="22"/>
              </w:rPr>
              <w:t>Briefly describe</w:t>
            </w:r>
          </w:p>
          <w:p w:rsidR="004B51C4" w:rsidRPr="002E354B" w:rsidRDefault="004B51C4" w:rsidP="002E354B">
            <w:pPr>
              <w:tabs>
                <w:tab w:val="left" w:pos="2520"/>
              </w:tabs>
              <w:rPr>
                <w:sz w:val="22"/>
                <w:szCs w:val="22"/>
              </w:rPr>
            </w:pPr>
            <w:r w:rsidRPr="002E354B">
              <w:rPr>
                <w:sz w:val="22"/>
                <w:szCs w:val="22"/>
              </w:rPr>
              <w:t>your duties:</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p>
        </w:tc>
      </w:tr>
    </w:tbl>
    <w:p w:rsidR="0027720C" w:rsidRPr="00F02F2F" w:rsidRDefault="0027720C">
      <w:pPr>
        <w:rPr>
          <w:sz w:val="22"/>
          <w:szCs w:val="22"/>
        </w:rPr>
        <w:sectPr w:rsidR="0027720C" w:rsidRPr="00F02F2F" w:rsidSect="004F6E3A">
          <w:type w:val="continuous"/>
          <w:pgSz w:w="11906" w:h="16838"/>
          <w:pgMar w:top="720" w:right="720" w:bottom="720" w:left="720" w:header="706" w:footer="288" w:gutter="0"/>
          <w:cols w:space="708"/>
          <w:docGrid w:linePitch="360"/>
        </w:sectPr>
      </w:pPr>
    </w:p>
    <w:p w:rsidR="00D5157F" w:rsidRPr="006F5DC2" w:rsidRDefault="00716FF2">
      <w:pPr>
        <w:rPr>
          <w:b/>
        </w:rPr>
      </w:pPr>
      <w:r>
        <w:rPr>
          <w:b/>
          <w:noProof/>
        </w:rPr>
        <w:lastRenderedPageBreak/>
        <mc:AlternateContent>
          <mc:Choice Requires="wps">
            <w:drawing>
              <wp:anchor distT="0" distB="0" distL="114300" distR="114300" simplePos="0" relativeHeight="251653120" behindDoc="1" locked="0" layoutInCell="1" allowOverlap="1">
                <wp:simplePos x="0" y="0"/>
                <wp:positionH relativeFrom="column">
                  <wp:posOffset>-457200</wp:posOffset>
                </wp:positionH>
                <wp:positionV relativeFrom="paragraph">
                  <wp:posOffset>-457200</wp:posOffset>
                </wp:positionV>
                <wp:extent cx="10744200" cy="8001000"/>
                <wp:effectExtent l="9525" t="9525" r="9525" b="952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001000"/>
                        </a:xfrm>
                        <a:prstGeom prst="rect">
                          <a:avLst/>
                        </a:prstGeom>
                        <a:solidFill>
                          <a:srgbClr val="FFFFFF"/>
                        </a:solidFill>
                        <a:ln w="9525">
                          <a:solidFill>
                            <a:srgbClr val="000000"/>
                          </a:solidFill>
                          <a:miter lim="800000"/>
                          <a:headEnd/>
                          <a:tailEnd/>
                        </a:ln>
                      </wps:spPr>
                      <wps:txbx>
                        <w:txbxContent>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6pt;margin-top:-36pt;width:846pt;height:6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">
                <v:textbox inset="0,0,0,0">
                  <w:txbxContent>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p w:rsidR="001618CC" w:rsidRDefault="001618CC" w:rsidP="00DA2B45">
                      <w:pPr>
                        <w:shd w:val="clear" w:color="auto" w:fill="C3FFE1"/>
                      </w:pPr>
                    </w:p>
                  </w:txbxContent>
                </v:textbox>
              </v:shape>
            </w:pict>
          </mc:Fallback>
        </mc:AlternateContent>
      </w:r>
      <w:r w:rsidR="00EB5F92" w:rsidRPr="006F5DC2">
        <w:rPr>
          <w:b/>
        </w:rPr>
        <w:t>Previous Employment</w:t>
      </w:r>
    </w:p>
    <w:p w:rsidR="00402503" w:rsidRPr="00F02F2F" w:rsidRDefault="00EB5F92">
      <w:pPr>
        <w:rPr>
          <w:sz w:val="22"/>
          <w:szCs w:val="22"/>
        </w:rPr>
      </w:pPr>
      <w:r w:rsidRPr="00F02F2F">
        <w:rPr>
          <w:sz w:val="22"/>
          <w:szCs w:val="22"/>
        </w:rPr>
        <w:t>This section deals with your previous employment.  Start with the most recent and please include any part-time, casual or</w:t>
      </w:r>
      <w:r w:rsidR="00D5157F" w:rsidRPr="00F02F2F">
        <w:rPr>
          <w:sz w:val="22"/>
          <w:szCs w:val="22"/>
        </w:rPr>
        <w:t xml:space="preserve"> </w:t>
      </w:r>
      <w:r w:rsidRPr="00F02F2F">
        <w:rPr>
          <w:sz w:val="22"/>
          <w:szCs w:val="22"/>
        </w:rPr>
        <w:t>voluntary work. We need details of previous employment (paid or unpaid), and also periods of non-employment e.g. child care</w:t>
      </w:r>
      <w:r w:rsidR="005A38BC">
        <w:rPr>
          <w:sz w:val="22"/>
          <w:szCs w:val="22"/>
        </w:rPr>
        <w:t>, unemployment</w:t>
      </w:r>
      <w:r w:rsidRPr="00F02F2F">
        <w:rPr>
          <w:sz w:val="22"/>
          <w:szCs w:val="22"/>
        </w:rPr>
        <w:t xml:space="preserve"> etc.  If you use additional sheets please remember to put your name and the post applied for on each extra page and number it.</w:t>
      </w:r>
    </w:p>
    <w:p w:rsidR="00EB5F92" w:rsidRPr="00F02F2F" w:rsidRDefault="00EB5F92">
      <w:pPr>
        <w:rPr>
          <w:sz w:val="22"/>
          <w:szCs w:val="22"/>
        </w:rPr>
      </w:pPr>
    </w:p>
    <w:tbl>
      <w:tblPr>
        <w:tblW w:w="1541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70"/>
        <w:gridCol w:w="4190"/>
        <w:gridCol w:w="2880"/>
        <w:gridCol w:w="909"/>
        <w:gridCol w:w="884"/>
        <w:gridCol w:w="1627"/>
        <w:gridCol w:w="2452"/>
      </w:tblGrid>
      <w:tr w:rsidR="00930712" w:rsidRPr="002E354B" w:rsidTr="002E354B">
        <w:tc>
          <w:tcPr>
            <w:tcW w:w="2470" w:type="dxa"/>
            <w:shd w:val="clear" w:color="auto" w:fill="FFFFFF"/>
          </w:tcPr>
          <w:p w:rsidR="00930712" w:rsidRPr="002E354B" w:rsidRDefault="00930712" w:rsidP="00D30CAD">
            <w:pPr>
              <w:rPr>
                <w:b/>
                <w:sz w:val="22"/>
                <w:szCs w:val="22"/>
              </w:rPr>
            </w:pPr>
            <w:r w:rsidRPr="002E354B">
              <w:rPr>
                <w:b/>
                <w:sz w:val="22"/>
                <w:szCs w:val="22"/>
              </w:rPr>
              <w:t>Job Title</w:t>
            </w:r>
          </w:p>
          <w:p w:rsidR="00930712" w:rsidRPr="002E354B" w:rsidRDefault="00930712" w:rsidP="00D30CAD">
            <w:pPr>
              <w:rPr>
                <w:b/>
                <w:sz w:val="22"/>
                <w:szCs w:val="22"/>
              </w:rPr>
            </w:pPr>
          </w:p>
        </w:tc>
        <w:tc>
          <w:tcPr>
            <w:tcW w:w="4190" w:type="dxa"/>
            <w:shd w:val="clear" w:color="auto" w:fill="FFFFFF"/>
          </w:tcPr>
          <w:p w:rsidR="00930712" w:rsidRPr="002E354B" w:rsidRDefault="00930712" w:rsidP="00D30CAD">
            <w:pPr>
              <w:rPr>
                <w:b/>
                <w:sz w:val="22"/>
                <w:szCs w:val="22"/>
              </w:rPr>
            </w:pPr>
            <w:r w:rsidRPr="002E354B">
              <w:rPr>
                <w:b/>
                <w:sz w:val="22"/>
                <w:szCs w:val="22"/>
              </w:rPr>
              <w:t>Main Duties</w:t>
            </w:r>
          </w:p>
        </w:tc>
        <w:tc>
          <w:tcPr>
            <w:tcW w:w="2880" w:type="dxa"/>
            <w:shd w:val="clear" w:color="auto" w:fill="FFFFFF"/>
          </w:tcPr>
          <w:p w:rsidR="00930712" w:rsidRPr="002E354B" w:rsidRDefault="00930712" w:rsidP="00D30CAD">
            <w:pPr>
              <w:rPr>
                <w:b/>
                <w:sz w:val="22"/>
                <w:szCs w:val="22"/>
              </w:rPr>
            </w:pPr>
            <w:r w:rsidRPr="002E354B">
              <w:rPr>
                <w:b/>
                <w:sz w:val="22"/>
                <w:szCs w:val="22"/>
              </w:rPr>
              <w:t>Name and Address of Employer</w:t>
            </w:r>
          </w:p>
        </w:tc>
        <w:tc>
          <w:tcPr>
            <w:tcW w:w="909" w:type="dxa"/>
            <w:shd w:val="clear" w:color="auto" w:fill="FFFFFF"/>
          </w:tcPr>
          <w:p w:rsidR="00930712" w:rsidRPr="002E354B" w:rsidRDefault="00930712" w:rsidP="00D30CAD">
            <w:pPr>
              <w:rPr>
                <w:b/>
                <w:sz w:val="22"/>
                <w:szCs w:val="22"/>
              </w:rPr>
            </w:pPr>
            <w:r w:rsidRPr="002E354B">
              <w:rPr>
                <w:b/>
                <w:sz w:val="22"/>
                <w:szCs w:val="22"/>
              </w:rPr>
              <w:t>From</w:t>
            </w:r>
          </w:p>
        </w:tc>
        <w:tc>
          <w:tcPr>
            <w:tcW w:w="884" w:type="dxa"/>
            <w:shd w:val="clear" w:color="auto" w:fill="FFFFFF"/>
          </w:tcPr>
          <w:p w:rsidR="00930712" w:rsidRPr="002E354B" w:rsidRDefault="00930712" w:rsidP="00D30CAD">
            <w:pPr>
              <w:rPr>
                <w:b/>
                <w:sz w:val="22"/>
                <w:szCs w:val="22"/>
              </w:rPr>
            </w:pPr>
            <w:r w:rsidRPr="002E354B">
              <w:rPr>
                <w:b/>
                <w:sz w:val="22"/>
                <w:szCs w:val="22"/>
              </w:rPr>
              <w:t>To</w:t>
            </w:r>
          </w:p>
        </w:tc>
        <w:tc>
          <w:tcPr>
            <w:tcW w:w="1627" w:type="dxa"/>
            <w:shd w:val="clear" w:color="auto" w:fill="FFFFFF"/>
          </w:tcPr>
          <w:p w:rsidR="00930712" w:rsidRPr="002E354B" w:rsidRDefault="00930712" w:rsidP="00D30CAD">
            <w:pPr>
              <w:rPr>
                <w:b/>
                <w:sz w:val="22"/>
                <w:szCs w:val="22"/>
              </w:rPr>
            </w:pPr>
            <w:r w:rsidRPr="002E354B">
              <w:rPr>
                <w:b/>
                <w:sz w:val="22"/>
                <w:szCs w:val="22"/>
              </w:rPr>
              <w:t>Wage/Salary</w:t>
            </w:r>
          </w:p>
        </w:tc>
        <w:tc>
          <w:tcPr>
            <w:tcW w:w="2452" w:type="dxa"/>
            <w:shd w:val="clear" w:color="auto" w:fill="FFFFFF"/>
          </w:tcPr>
          <w:p w:rsidR="00930712" w:rsidRPr="002E354B" w:rsidRDefault="00930712" w:rsidP="00D30CAD">
            <w:pPr>
              <w:rPr>
                <w:b/>
                <w:sz w:val="22"/>
                <w:szCs w:val="22"/>
              </w:rPr>
            </w:pPr>
            <w:r w:rsidRPr="002E354B">
              <w:rPr>
                <w:b/>
                <w:sz w:val="22"/>
                <w:szCs w:val="22"/>
              </w:rPr>
              <w:t>Reason for Leaving</w:t>
            </w:r>
          </w:p>
        </w:tc>
      </w:tr>
      <w:tr w:rsidR="00930712" w:rsidRPr="002E354B" w:rsidTr="002E354B">
        <w:trPr>
          <w:trHeight w:hRule="exact" w:val="1296"/>
        </w:trPr>
        <w:tc>
          <w:tcPr>
            <w:tcW w:w="2470" w:type="dxa"/>
            <w:shd w:val="clear" w:color="auto" w:fill="FFFFFF"/>
          </w:tcPr>
          <w:p w:rsidR="00930712" w:rsidRPr="002E354B" w:rsidRDefault="003F7B35" w:rsidP="00930712">
            <w:pPr>
              <w:rPr>
                <w:sz w:val="22"/>
                <w:szCs w:val="22"/>
              </w:rPr>
            </w:pPr>
            <w:r w:rsidRPr="002E354B">
              <w:rPr>
                <w:sz w:val="22"/>
                <w:szCs w:val="22"/>
              </w:rPr>
              <w:fldChar w:fldCharType="begin">
                <w:ffData>
                  <w:name w:val="Text87"/>
                  <w:enabled/>
                  <w:calcOnExit w:val="0"/>
                  <w:textInput/>
                </w:ffData>
              </w:fldChar>
            </w:r>
            <w:bookmarkStart w:id="14" w:name="Text87"/>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14"/>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88"/>
                  <w:enabled/>
                  <w:calcOnExit w:val="0"/>
                  <w:textInput/>
                </w:ffData>
              </w:fldChar>
            </w:r>
            <w:bookmarkStart w:id="15" w:name="Text8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5"/>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89"/>
                  <w:enabled/>
                  <w:calcOnExit w:val="0"/>
                  <w:textInput/>
                </w:ffData>
              </w:fldChar>
            </w:r>
            <w:bookmarkStart w:id="16" w:name="Text8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6"/>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0"/>
                  <w:enabled/>
                  <w:calcOnExit w:val="0"/>
                  <w:textInput/>
                </w:ffData>
              </w:fldChar>
            </w:r>
            <w:bookmarkStart w:id="17" w:name="Text9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7"/>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1"/>
                  <w:enabled/>
                  <w:calcOnExit w:val="0"/>
                  <w:textInput/>
                </w:ffData>
              </w:fldChar>
            </w:r>
            <w:bookmarkStart w:id="18" w:name="Text9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8"/>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2"/>
                  <w:enabled/>
                  <w:calcOnExit w:val="0"/>
                  <w:textInput/>
                </w:ffData>
              </w:fldChar>
            </w:r>
            <w:bookmarkStart w:id="19" w:name="Text9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9"/>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93"/>
                  <w:enabled/>
                  <w:calcOnExit w:val="0"/>
                  <w:textInput/>
                </w:ffData>
              </w:fldChar>
            </w:r>
            <w:bookmarkStart w:id="20" w:name="Text9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0"/>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94"/>
                  <w:enabled/>
                  <w:calcOnExit w:val="0"/>
                  <w:textInput/>
                </w:ffData>
              </w:fldChar>
            </w:r>
            <w:bookmarkStart w:id="21" w:name="Text9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1"/>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95"/>
                  <w:enabled/>
                  <w:calcOnExit w:val="0"/>
                  <w:textInput/>
                </w:ffData>
              </w:fldChar>
            </w:r>
            <w:bookmarkStart w:id="22" w:name="Text9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2"/>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96"/>
                  <w:enabled/>
                  <w:calcOnExit w:val="0"/>
                  <w:textInput/>
                </w:ffData>
              </w:fldChar>
            </w:r>
            <w:bookmarkStart w:id="23" w:name="Text9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3"/>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7"/>
                  <w:enabled/>
                  <w:calcOnExit w:val="0"/>
                  <w:textInput/>
                </w:ffData>
              </w:fldChar>
            </w:r>
            <w:bookmarkStart w:id="24" w:name="Text9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4"/>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8"/>
                  <w:enabled/>
                  <w:calcOnExit w:val="0"/>
                  <w:textInput/>
                </w:ffData>
              </w:fldChar>
            </w:r>
            <w:bookmarkStart w:id="25" w:name="Text9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5"/>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9"/>
                  <w:enabled/>
                  <w:calcOnExit w:val="0"/>
                  <w:textInput/>
                </w:ffData>
              </w:fldChar>
            </w:r>
            <w:bookmarkStart w:id="26" w:name="Text9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6"/>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bookmarkStart w:id="27" w:name="Text10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7"/>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101"/>
                  <w:enabled/>
                  <w:calcOnExit w:val="0"/>
                  <w:textInput/>
                </w:ffData>
              </w:fldChar>
            </w:r>
            <w:bookmarkStart w:id="28" w:name="Text10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8"/>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102"/>
                  <w:enabled/>
                  <w:calcOnExit w:val="0"/>
                  <w:textInput/>
                </w:ffData>
              </w:fldChar>
            </w:r>
            <w:bookmarkStart w:id="29" w:name="Text10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9"/>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103"/>
                  <w:enabled/>
                  <w:calcOnExit w:val="0"/>
                  <w:textInput/>
                </w:ffData>
              </w:fldChar>
            </w:r>
            <w:bookmarkStart w:id="30" w:name="Text10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0"/>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104"/>
                  <w:enabled/>
                  <w:calcOnExit w:val="0"/>
                  <w:textInput/>
                </w:ffData>
              </w:fldChar>
            </w:r>
            <w:bookmarkStart w:id="31" w:name="Text10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1"/>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105"/>
                  <w:enabled/>
                  <w:calcOnExit w:val="0"/>
                  <w:textInput/>
                </w:ffData>
              </w:fldChar>
            </w:r>
            <w:bookmarkStart w:id="32" w:name="Text10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2"/>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106"/>
                  <w:enabled/>
                  <w:calcOnExit w:val="0"/>
                  <w:textInput/>
                </w:ffData>
              </w:fldChar>
            </w:r>
            <w:bookmarkStart w:id="33" w:name="Text10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3"/>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7"/>
                  <w:enabled/>
                  <w:calcOnExit w:val="0"/>
                  <w:textInput/>
                </w:ffData>
              </w:fldChar>
            </w:r>
            <w:bookmarkStart w:id="34" w:name="Text10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4"/>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108"/>
                  <w:enabled/>
                  <w:calcOnExit w:val="0"/>
                  <w:textInput/>
                </w:ffData>
              </w:fldChar>
            </w:r>
            <w:bookmarkStart w:id="35" w:name="Text10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5"/>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109"/>
                  <w:enabled/>
                  <w:calcOnExit w:val="0"/>
                  <w:textInput/>
                </w:ffData>
              </w:fldChar>
            </w:r>
            <w:bookmarkStart w:id="36" w:name="Text10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6"/>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110"/>
                  <w:enabled/>
                  <w:calcOnExit w:val="0"/>
                  <w:textInput/>
                </w:ffData>
              </w:fldChar>
            </w:r>
            <w:bookmarkStart w:id="37" w:name="Text11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7"/>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111"/>
                  <w:enabled/>
                  <w:calcOnExit w:val="0"/>
                  <w:textInput/>
                </w:ffData>
              </w:fldChar>
            </w:r>
            <w:bookmarkStart w:id="38" w:name="Text11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8"/>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112"/>
                  <w:enabled/>
                  <w:calcOnExit w:val="0"/>
                  <w:textInput/>
                </w:ffData>
              </w:fldChar>
            </w:r>
            <w:bookmarkStart w:id="39" w:name="Text11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9"/>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113"/>
                  <w:enabled/>
                  <w:calcOnExit w:val="0"/>
                  <w:textInput/>
                </w:ffData>
              </w:fldChar>
            </w:r>
            <w:bookmarkStart w:id="40" w:name="Text11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0"/>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14"/>
                  <w:enabled/>
                  <w:calcOnExit w:val="0"/>
                  <w:textInput/>
                </w:ffData>
              </w:fldChar>
            </w:r>
            <w:bookmarkStart w:id="41" w:name="Text11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1"/>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8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8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8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1"/>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2"/>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93"/>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
                  <w:enabled/>
                  <w:calcOnExit w:val="0"/>
                  <w:textInput/>
                </w:ffData>
              </w:fldChar>
            </w:r>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95"/>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96"/>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6F5DC2" w:rsidRPr="006F5DC2" w:rsidRDefault="006F5DC2">
      <w:pPr>
        <w:rPr>
          <w:sz w:val="12"/>
          <w:szCs w:val="12"/>
        </w:rPr>
      </w:pPr>
    </w:p>
    <w:p w:rsidR="00000084" w:rsidRDefault="005D57D4">
      <w:pPr>
        <w:rPr>
          <w:sz w:val="22"/>
          <w:szCs w:val="22"/>
        </w:rPr>
      </w:pPr>
      <w:r w:rsidRPr="00F02F2F">
        <w:rPr>
          <w:sz w:val="22"/>
          <w:szCs w:val="22"/>
        </w:rPr>
        <w:t>If you need more space, please attach additional sheets and tick this box</w:t>
      </w:r>
      <w:r w:rsidR="00E14771" w:rsidRPr="00F02F2F">
        <w:rPr>
          <w:sz w:val="22"/>
          <w:szCs w:val="22"/>
        </w:rPr>
        <w:t xml:space="preserve"> </w:t>
      </w:r>
      <w:sdt>
        <w:sdtPr>
          <w:rPr>
            <w:sz w:val="22"/>
            <w:szCs w:val="22"/>
          </w:rPr>
          <w:id w:val="112782090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E9686B" w:rsidRDefault="00E9686B">
      <w:pPr>
        <w:rPr>
          <w:sz w:val="22"/>
          <w:szCs w:val="22"/>
        </w:rPr>
      </w:pPr>
    </w:p>
    <w:p w:rsidR="00080279" w:rsidRPr="004A5B91" w:rsidRDefault="003D3A77" w:rsidP="00080279">
      <w:pPr>
        <w:rPr>
          <w:b/>
        </w:rPr>
      </w:pPr>
      <w:r>
        <w:rPr>
          <w:sz w:val="22"/>
          <w:szCs w:val="22"/>
        </w:rPr>
        <w:br w:type="page"/>
      </w:r>
      <w:r w:rsidR="00716FF2">
        <w:rPr>
          <w:noProof/>
        </w:rPr>
        <w:lastRenderedPageBreak/>
        <mc:AlternateContent>
          <mc:Choice Requires="wps">
            <w:drawing>
              <wp:anchor distT="0" distB="0" distL="114300" distR="114300" simplePos="0" relativeHeight="251656192" behindDoc="1" locked="0" layoutInCell="1" allowOverlap="1">
                <wp:simplePos x="0" y="0"/>
                <wp:positionH relativeFrom="column">
                  <wp:posOffset>-457200</wp:posOffset>
                </wp:positionH>
                <wp:positionV relativeFrom="paragraph">
                  <wp:posOffset>-342900</wp:posOffset>
                </wp:positionV>
                <wp:extent cx="10896600" cy="8002905"/>
                <wp:effectExtent l="9525" t="9525" r="9525" b="762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0" cy="8002905"/>
                        </a:xfrm>
                        <a:prstGeom prst="rect">
                          <a:avLst/>
                        </a:prstGeom>
                        <a:solidFill>
                          <a:srgbClr val="FFFFFF"/>
                        </a:solidFill>
                        <a:ln w="9525">
                          <a:solidFill>
                            <a:srgbClr val="000000"/>
                          </a:solidFill>
                          <a:miter lim="800000"/>
                          <a:headEnd/>
                          <a:tailEnd/>
                        </a:ln>
                      </wps:spPr>
                      <wps:txbx>
                        <w:txbxContent>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36pt;margin-top:-27pt;width:858pt;height:63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">
                <v:textbox inset="0,0,0,0">
                  <w:txbxContent>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p w:rsidR="001618CC" w:rsidRDefault="001618CC" w:rsidP="003D3A77">
                      <w:pPr>
                        <w:shd w:val="clear" w:color="auto" w:fill="C3FFE1"/>
                      </w:pPr>
                    </w:p>
                  </w:txbxContent>
                </v:textbox>
              </v:shape>
            </w:pict>
          </mc:Fallback>
        </mc:AlternateContent>
      </w:r>
      <w:r w:rsidR="00716FF2">
        <w:rPr>
          <w:b/>
          <w:noProof/>
        </w:rPr>
        <mc:AlternateContent>
          <mc:Choice Requires="wps">
            <w:drawing>
              <wp:anchor distT="0" distB="0" distL="114300" distR="114300" simplePos="0" relativeHeight="251657216" behindDoc="1" locked="0" layoutInCell="1" allowOverlap="1">
                <wp:simplePos x="0" y="0"/>
                <wp:positionH relativeFrom="column">
                  <wp:posOffset>-457200</wp:posOffset>
                </wp:positionH>
                <wp:positionV relativeFrom="paragraph">
                  <wp:posOffset>-457200</wp:posOffset>
                </wp:positionV>
                <wp:extent cx="10744200" cy="8001000"/>
                <wp:effectExtent l="9525" t="9525" r="9525" b="952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001000"/>
                        </a:xfrm>
                        <a:prstGeom prst="rect">
                          <a:avLst/>
                        </a:prstGeom>
                        <a:solidFill>
                          <a:srgbClr val="FFFFFF"/>
                        </a:solidFill>
                        <a:ln w="9525">
                          <a:solidFill>
                            <a:srgbClr val="000000"/>
                          </a:solidFill>
                          <a:miter lim="800000"/>
                          <a:headEnd/>
                          <a:tailEnd/>
                        </a:ln>
                      </wps:spPr>
                      <wps:txbx>
                        <w:txbxContent>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36pt;margin-top:-36pt;width:846pt;height:6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">
                <v:textbox inset="0,0,0,0">
                  <w:txbxContent>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p w:rsidR="001618CC" w:rsidRDefault="001618CC" w:rsidP="00080279">
                      <w:pPr>
                        <w:shd w:val="clear" w:color="auto" w:fill="C3FFE1"/>
                      </w:pPr>
                    </w:p>
                  </w:txbxContent>
                </v:textbox>
              </v:shape>
            </w:pict>
          </mc:Fallback>
        </mc:AlternateContent>
      </w:r>
      <w:r w:rsidR="00080279" w:rsidRPr="004A5B91">
        <w:rPr>
          <w:b/>
        </w:rPr>
        <w:t>Education and Qualifications</w:t>
      </w:r>
    </w:p>
    <w:p w:rsidR="00080279" w:rsidRDefault="00080279" w:rsidP="00080279">
      <w:pPr>
        <w:rPr>
          <w:sz w:val="22"/>
          <w:szCs w:val="22"/>
        </w:rPr>
      </w:pPr>
      <w:r w:rsidRPr="00F02F2F">
        <w:rPr>
          <w:sz w:val="22"/>
          <w:szCs w:val="22"/>
        </w:rPr>
        <w:t xml:space="preserve">This section deals with </w:t>
      </w:r>
      <w:r>
        <w:rPr>
          <w:sz w:val="22"/>
          <w:szCs w:val="22"/>
        </w:rPr>
        <w:t>school education/further.  Please include the dates when you started and finished each level of education. (Sight of original certificates would be required if you are successful).</w:t>
      </w:r>
    </w:p>
    <w:p w:rsidR="0071733B" w:rsidRDefault="0071733B" w:rsidP="00080279">
      <w:pPr>
        <w:rPr>
          <w:sz w:val="22"/>
          <w:szCs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5051"/>
        <w:gridCol w:w="2018"/>
        <w:gridCol w:w="2139"/>
        <w:gridCol w:w="3109"/>
        <w:gridCol w:w="3071"/>
      </w:tblGrid>
      <w:tr w:rsidR="0071733B" w:rsidRPr="002E354B" w:rsidTr="002E354B">
        <w:tc>
          <w:tcPr>
            <w:tcW w:w="5148" w:type="dxa"/>
            <w:shd w:val="clear" w:color="auto" w:fill="FFFFFF"/>
          </w:tcPr>
          <w:p w:rsidR="0071733B" w:rsidRPr="002E354B" w:rsidRDefault="0071733B" w:rsidP="00080279">
            <w:pPr>
              <w:rPr>
                <w:b/>
                <w:sz w:val="22"/>
                <w:szCs w:val="22"/>
              </w:rPr>
            </w:pPr>
          </w:p>
        </w:tc>
        <w:tc>
          <w:tcPr>
            <w:tcW w:w="4220" w:type="dxa"/>
            <w:gridSpan w:val="2"/>
            <w:shd w:val="clear" w:color="auto" w:fill="FFFFFF"/>
          </w:tcPr>
          <w:p w:rsidR="0071733B" w:rsidRPr="002E354B" w:rsidRDefault="0071733B" w:rsidP="002E354B">
            <w:pPr>
              <w:jc w:val="center"/>
              <w:rPr>
                <w:b/>
                <w:sz w:val="22"/>
                <w:szCs w:val="22"/>
              </w:rPr>
            </w:pPr>
            <w:r w:rsidRPr="002E354B">
              <w:rPr>
                <w:b/>
                <w:sz w:val="22"/>
                <w:szCs w:val="22"/>
              </w:rPr>
              <w:t>Periods of Study.</w:t>
            </w:r>
          </w:p>
          <w:p w:rsidR="0071733B" w:rsidRPr="002E354B" w:rsidRDefault="0071733B" w:rsidP="002E354B">
            <w:pPr>
              <w:jc w:val="center"/>
              <w:rPr>
                <w:b/>
                <w:sz w:val="22"/>
                <w:szCs w:val="22"/>
              </w:rPr>
            </w:pPr>
            <w:r w:rsidRPr="002E354B">
              <w:rPr>
                <w:b/>
                <w:sz w:val="22"/>
                <w:szCs w:val="22"/>
              </w:rPr>
              <w:t>Please indicate Full/Part Time</w:t>
            </w:r>
          </w:p>
        </w:tc>
        <w:tc>
          <w:tcPr>
            <w:tcW w:w="3123" w:type="dxa"/>
            <w:shd w:val="clear" w:color="auto" w:fill="FFFFFF"/>
          </w:tcPr>
          <w:p w:rsidR="0071733B" w:rsidRPr="002E354B" w:rsidRDefault="0071733B" w:rsidP="002E354B">
            <w:pPr>
              <w:jc w:val="center"/>
              <w:rPr>
                <w:b/>
                <w:sz w:val="22"/>
                <w:szCs w:val="22"/>
              </w:rPr>
            </w:pPr>
            <w:r w:rsidRPr="002E354B">
              <w:rPr>
                <w:b/>
                <w:sz w:val="22"/>
                <w:szCs w:val="22"/>
              </w:rPr>
              <w:t>Degrees or certificates obtained</w:t>
            </w:r>
          </w:p>
        </w:tc>
        <w:tc>
          <w:tcPr>
            <w:tcW w:w="3123" w:type="dxa"/>
            <w:shd w:val="clear" w:color="auto" w:fill="FFFFFF"/>
            <w:vAlign w:val="center"/>
          </w:tcPr>
          <w:p w:rsidR="0071733B" w:rsidRPr="002E354B" w:rsidRDefault="0071733B" w:rsidP="002E354B">
            <w:pPr>
              <w:jc w:val="center"/>
              <w:rPr>
                <w:b/>
                <w:sz w:val="22"/>
                <w:szCs w:val="22"/>
              </w:rPr>
            </w:pPr>
            <w:r w:rsidRPr="002E354B">
              <w:rPr>
                <w:b/>
                <w:sz w:val="22"/>
                <w:szCs w:val="22"/>
              </w:rPr>
              <w:t>Dates of Awards</w:t>
            </w:r>
          </w:p>
        </w:tc>
      </w:tr>
      <w:tr w:rsidR="0071733B" w:rsidRPr="002E354B" w:rsidTr="00724277">
        <w:tc>
          <w:tcPr>
            <w:tcW w:w="5148" w:type="dxa"/>
            <w:shd w:val="clear" w:color="auto" w:fill="FFFFFF"/>
          </w:tcPr>
          <w:p w:rsidR="0071733B" w:rsidRPr="002E354B" w:rsidRDefault="0071733B" w:rsidP="00080279">
            <w:pPr>
              <w:rPr>
                <w:b/>
                <w:sz w:val="22"/>
                <w:szCs w:val="22"/>
              </w:rPr>
            </w:pPr>
            <w:r w:rsidRPr="002E354B">
              <w:rPr>
                <w:b/>
                <w:sz w:val="22"/>
                <w:szCs w:val="22"/>
              </w:rPr>
              <w:t>Name of Schools/ College/ University Attended</w:t>
            </w:r>
          </w:p>
        </w:tc>
        <w:tc>
          <w:tcPr>
            <w:tcW w:w="2048" w:type="dxa"/>
            <w:shd w:val="clear" w:color="auto" w:fill="FFFFFF"/>
          </w:tcPr>
          <w:p w:rsidR="0071733B" w:rsidRPr="002E354B" w:rsidRDefault="0071733B" w:rsidP="002E354B">
            <w:pPr>
              <w:jc w:val="center"/>
              <w:rPr>
                <w:b/>
                <w:sz w:val="22"/>
                <w:szCs w:val="22"/>
              </w:rPr>
            </w:pPr>
            <w:r w:rsidRPr="002E354B">
              <w:rPr>
                <w:b/>
                <w:sz w:val="22"/>
                <w:szCs w:val="22"/>
              </w:rPr>
              <w:t>From</w:t>
            </w:r>
          </w:p>
        </w:tc>
        <w:tc>
          <w:tcPr>
            <w:tcW w:w="2172" w:type="dxa"/>
            <w:shd w:val="clear" w:color="auto" w:fill="FFFFFF"/>
          </w:tcPr>
          <w:p w:rsidR="0071733B" w:rsidRPr="002E354B" w:rsidRDefault="0071733B" w:rsidP="002E354B">
            <w:pPr>
              <w:jc w:val="center"/>
              <w:rPr>
                <w:b/>
                <w:sz w:val="22"/>
                <w:szCs w:val="22"/>
              </w:rPr>
            </w:pPr>
            <w:r w:rsidRPr="002E354B">
              <w:rPr>
                <w:b/>
                <w:sz w:val="22"/>
                <w:szCs w:val="22"/>
              </w:rPr>
              <w:t>To</w:t>
            </w:r>
          </w:p>
        </w:tc>
        <w:tc>
          <w:tcPr>
            <w:tcW w:w="3123" w:type="dxa"/>
            <w:shd w:val="clear" w:color="auto" w:fill="FFFFFF"/>
          </w:tcPr>
          <w:p w:rsidR="0071733B" w:rsidRPr="002E354B" w:rsidRDefault="0071733B" w:rsidP="002E354B">
            <w:pPr>
              <w:jc w:val="center"/>
              <w:rPr>
                <w:b/>
                <w:sz w:val="22"/>
                <w:szCs w:val="22"/>
              </w:rPr>
            </w:pPr>
            <w:r w:rsidRPr="002E354B">
              <w:rPr>
                <w:b/>
                <w:sz w:val="22"/>
                <w:szCs w:val="22"/>
              </w:rPr>
              <w:t>Details/subject/grades</w:t>
            </w:r>
          </w:p>
        </w:tc>
        <w:tc>
          <w:tcPr>
            <w:tcW w:w="3123" w:type="dxa"/>
            <w:shd w:val="clear" w:color="auto" w:fill="FFFFFF"/>
          </w:tcPr>
          <w:p w:rsidR="0071733B" w:rsidRPr="002E354B" w:rsidRDefault="0071733B" w:rsidP="00080279">
            <w:pPr>
              <w:rPr>
                <w:sz w:val="22"/>
                <w:szCs w:val="22"/>
              </w:rPr>
            </w:pPr>
          </w:p>
        </w:tc>
      </w:tr>
      <w:tr w:rsidR="0071733B" w:rsidRPr="002E354B" w:rsidTr="00724277">
        <w:tc>
          <w:tcPr>
            <w:tcW w:w="5148" w:type="dxa"/>
            <w:shd w:val="clear" w:color="auto" w:fill="FFFFFF"/>
          </w:tcPr>
          <w:p w:rsidR="0071733B" w:rsidRPr="002E354B" w:rsidRDefault="003F7B35" w:rsidP="00080279">
            <w:pPr>
              <w:rPr>
                <w:sz w:val="22"/>
                <w:szCs w:val="22"/>
              </w:rPr>
            </w:pPr>
            <w:r w:rsidRPr="002E354B">
              <w:rPr>
                <w:sz w:val="22"/>
                <w:szCs w:val="22"/>
              </w:rPr>
              <w:fldChar w:fldCharType="begin">
                <w:ffData>
                  <w:name w:val="Text121"/>
                  <w:enabled/>
                  <w:calcOnExit w:val="0"/>
                  <w:textInput/>
                </w:ffData>
              </w:fldChar>
            </w:r>
            <w:bookmarkStart w:id="42" w:name="Text121"/>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2"/>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tc>
        <w:tc>
          <w:tcPr>
            <w:tcW w:w="2048" w:type="dxa"/>
            <w:shd w:val="clear" w:color="auto" w:fill="FFFFFF"/>
          </w:tcPr>
          <w:p w:rsidR="0071733B" w:rsidRPr="002E354B" w:rsidRDefault="003F7B35" w:rsidP="00080279">
            <w:pPr>
              <w:rPr>
                <w:sz w:val="22"/>
                <w:szCs w:val="22"/>
              </w:rPr>
            </w:pPr>
            <w:r w:rsidRPr="002E354B">
              <w:rPr>
                <w:sz w:val="22"/>
                <w:szCs w:val="22"/>
              </w:rPr>
              <w:fldChar w:fldCharType="begin">
                <w:ffData>
                  <w:name w:val="Text122"/>
                  <w:enabled/>
                  <w:calcOnExit w:val="0"/>
                  <w:textInput/>
                </w:ffData>
              </w:fldChar>
            </w:r>
            <w:bookmarkStart w:id="43" w:name="Text122"/>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3"/>
          </w:p>
        </w:tc>
        <w:tc>
          <w:tcPr>
            <w:tcW w:w="2172" w:type="dxa"/>
            <w:shd w:val="clear" w:color="auto" w:fill="FFFFFF"/>
          </w:tcPr>
          <w:p w:rsidR="0071733B" w:rsidRPr="002E354B" w:rsidRDefault="003F7B35" w:rsidP="00080279">
            <w:pPr>
              <w:rPr>
                <w:sz w:val="22"/>
                <w:szCs w:val="22"/>
              </w:rPr>
            </w:pPr>
            <w:r w:rsidRPr="002E354B">
              <w:rPr>
                <w:sz w:val="22"/>
                <w:szCs w:val="22"/>
              </w:rPr>
              <w:fldChar w:fldCharType="begin">
                <w:ffData>
                  <w:name w:val="Text123"/>
                  <w:enabled/>
                  <w:calcOnExit w:val="0"/>
                  <w:textInput/>
                </w:ffData>
              </w:fldChar>
            </w:r>
            <w:bookmarkStart w:id="44" w:name="Text123"/>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4"/>
          </w:p>
        </w:tc>
        <w:tc>
          <w:tcPr>
            <w:tcW w:w="3123" w:type="dxa"/>
            <w:shd w:val="clear" w:color="auto" w:fill="FFFFFF"/>
          </w:tcPr>
          <w:p w:rsidR="0071733B" w:rsidRPr="002E354B" w:rsidRDefault="003F7B35" w:rsidP="00080279">
            <w:pPr>
              <w:rPr>
                <w:sz w:val="22"/>
                <w:szCs w:val="22"/>
              </w:rPr>
            </w:pPr>
            <w:r w:rsidRPr="002E354B">
              <w:rPr>
                <w:sz w:val="22"/>
                <w:szCs w:val="22"/>
              </w:rPr>
              <w:fldChar w:fldCharType="begin">
                <w:ffData>
                  <w:name w:val="Text124"/>
                  <w:enabled/>
                  <w:calcOnExit w:val="0"/>
                  <w:textInput/>
                </w:ffData>
              </w:fldChar>
            </w:r>
            <w:bookmarkStart w:id="45" w:name="Text124"/>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5"/>
          </w:p>
        </w:tc>
        <w:tc>
          <w:tcPr>
            <w:tcW w:w="3123" w:type="dxa"/>
            <w:shd w:val="clear" w:color="auto" w:fill="FFFFFF"/>
          </w:tcPr>
          <w:p w:rsidR="0071733B" w:rsidRPr="002E354B" w:rsidRDefault="003F7B35" w:rsidP="00080279">
            <w:pPr>
              <w:rPr>
                <w:sz w:val="22"/>
                <w:szCs w:val="22"/>
              </w:rPr>
            </w:pPr>
            <w:r w:rsidRPr="002E354B">
              <w:rPr>
                <w:sz w:val="22"/>
                <w:szCs w:val="22"/>
              </w:rPr>
              <w:fldChar w:fldCharType="begin">
                <w:ffData>
                  <w:name w:val="Text125"/>
                  <w:enabled/>
                  <w:calcOnExit w:val="0"/>
                  <w:textInput/>
                </w:ffData>
              </w:fldChar>
            </w:r>
            <w:bookmarkStart w:id="46" w:name="Text125"/>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6"/>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tc>
      </w:tr>
    </w:tbl>
    <w:p w:rsidR="0071733B" w:rsidRPr="00F02F2F" w:rsidRDefault="0071733B" w:rsidP="00080279">
      <w:pPr>
        <w:rPr>
          <w:sz w:val="22"/>
          <w:szCs w:val="22"/>
        </w:rPr>
      </w:pPr>
    </w:p>
    <w:p w:rsidR="00B04AC4" w:rsidRDefault="00B04AC4" w:rsidP="001B60AF">
      <w:pPr>
        <w:rPr>
          <w:sz w:val="22"/>
          <w:szCs w:val="22"/>
        </w:rPr>
      </w:pPr>
    </w:p>
    <w:p w:rsidR="008D0A00" w:rsidRDefault="0071733B" w:rsidP="0071733B">
      <w:pPr>
        <w:rPr>
          <w:sz w:val="22"/>
          <w:szCs w:val="22"/>
        </w:rPr>
        <w:sectPr w:rsidR="008D0A00" w:rsidSect="00B04AC4">
          <w:pgSz w:w="16838" w:h="11906" w:orient="landscape"/>
          <w:pgMar w:top="719" w:right="720" w:bottom="720" w:left="720" w:header="706" w:footer="288" w:gutter="0"/>
          <w:cols w:space="708"/>
          <w:docGrid w:linePitch="360"/>
        </w:sectPr>
      </w:pPr>
      <w:r w:rsidRPr="00F02F2F">
        <w:rPr>
          <w:sz w:val="22"/>
          <w:szCs w:val="22"/>
        </w:rPr>
        <w:lastRenderedPageBreak/>
        <w:t xml:space="preserve">If you need more space, please attach additional sheets and tick this box </w:t>
      </w:r>
      <w:sdt>
        <w:sdtPr>
          <w:rPr>
            <w:sz w:val="22"/>
            <w:szCs w:val="22"/>
          </w:rPr>
          <w:id w:val="212202756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9E06DE" w:rsidRPr="00EE166A" w:rsidRDefault="00716FF2" w:rsidP="009E06DE">
      <w:pPr>
        <w:rPr>
          <w:b/>
        </w:rPr>
      </w:pPr>
      <w:r>
        <w:rPr>
          <w:b/>
          <w:noProof/>
        </w:rPr>
        <w:lastRenderedPageBreak/>
        <mc:AlternateContent>
          <mc:Choice Requires="wps">
            <w:drawing>
              <wp:anchor distT="0" distB="0" distL="114300" distR="114300" simplePos="0" relativeHeight="251658240" behindDoc="1" locked="0" layoutInCell="1" allowOverlap="1">
                <wp:simplePos x="0" y="0"/>
                <wp:positionH relativeFrom="column">
                  <wp:posOffset>-476250</wp:posOffset>
                </wp:positionH>
                <wp:positionV relativeFrom="paragraph">
                  <wp:posOffset>-623570</wp:posOffset>
                </wp:positionV>
                <wp:extent cx="7620000" cy="10744200"/>
                <wp:effectExtent l="9525" t="5080" r="9525" b="139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10744200"/>
                        </a:xfrm>
                        <a:prstGeom prst="rect">
                          <a:avLst/>
                        </a:prstGeom>
                        <a:solidFill>
                          <a:srgbClr val="FFFFFF"/>
                        </a:solidFill>
                        <a:ln w="9525">
                          <a:solidFill>
                            <a:srgbClr val="000000"/>
                          </a:solidFill>
                          <a:miter lim="800000"/>
                          <a:headEnd/>
                          <a:tailEnd/>
                        </a:ln>
                      </wps:spPr>
                      <wps:txbx>
                        <w:txbxContent>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r>
                              <w:t xml:space="preserve"> </w:t>
                            </w: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37.5pt;margin-top:-49.1pt;width:600pt;height:8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">
                <v:textbox inset="0,0,0,0">
                  <w:txbxContent>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r>
                        <w:t xml:space="preserve"> </w:t>
                      </w: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p w:rsidR="001618CC" w:rsidRDefault="001618CC" w:rsidP="008D0A00">
                      <w:pPr>
                        <w:shd w:val="clear" w:color="auto" w:fill="C3FFE1"/>
                      </w:pPr>
                    </w:p>
                  </w:txbxContent>
                </v:textbox>
              </v:shape>
            </w:pict>
          </mc:Fallback>
        </mc:AlternateContent>
      </w:r>
      <w:r w:rsidR="009E06DE" w:rsidRPr="00EE166A">
        <w:rPr>
          <w:b/>
        </w:rPr>
        <w:t>Breaks / Gaps in Employment / Education</w:t>
      </w:r>
    </w:p>
    <w:p w:rsidR="009E06DE" w:rsidRDefault="009E06DE" w:rsidP="009E06DE">
      <w:pPr>
        <w:spacing w:after="120"/>
      </w:pPr>
      <w:r>
        <w:t>Please explain any breaks in your educational attainment and/or employment history in the following space.</w:t>
      </w:r>
    </w:p>
    <w:p w:rsidR="009E06DE" w:rsidRPr="002214D5" w:rsidRDefault="009E06DE" w:rsidP="009E06DE">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303052606"/>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9E06DE" w:rsidRDefault="009E06DE" w:rsidP="009E06DE"/>
    <w:tbl>
      <w:tblPr>
        <w:tblpPr w:leftFromText="180" w:rightFromText="180" w:vertAnchor="text" w:horzAnchor="margin" w:tblpY="-37"/>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10456"/>
      </w:tblGrid>
      <w:tr w:rsidR="009E06DE" w:rsidRPr="002E354B" w:rsidTr="002E354B">
        <w:tc>
          <w:tcPr>
            <w:tcW w:w="10682" w:type="dxa"/>
            <w:shd w:val="clear" w:color="auto" w:fill="FFFFFF"/>
          </w:tcPr>
          <w:p w:rsidR="009E06DE" w:rsidRPr="002E354B" w:rsidRDefault="009E06DE" w:rsidP="002E354B">
            <w:pPr>
              <w:rPr>
                <w:sz w:val="22"/>
                <w:szCs w:val="22"/>
              </w:rPr>
            </w:pPr>
          </w:p>
          <w:p w:rsidR="009E06DE" w:rsidRPr="002E354B" w:rsidRDefault="003F7B35" w:rsidP="002E354B">
            <w:pPr>
              <w:rPr>
                <w:sz w:val="22"/>
                <w:szCs w:val="22"/>
              </w:rPr>
            </w:pPr>
            <w:r w:rsidRPr="002E354B">
              <w:rPr>
                <w:sz w:val="22"/>
                <w:szCs w:val="22"/>
              </w:rPr>
              <w:fldChar w:fldCharType="begin">
                <w:ffData>
                  <w:name w:val="Text127"/>
                  <w:enabled/>
                  <w:calcOnExit w:val="0"/>
                  <w:textInput/>
                </w:ffData>
              </w:fldChar>
            </w:r>
            <w:bookmarkStart w:id="47" w:name="Text12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47"/>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tc>
      </w:tr>
    </w:tbl>
    <w:p w:rsidR="004A5B91" w:rsidRPr="002214D5" w:rsidRDefault="002214D5" w:rsidP="004A5B91">
      <w:pPr>
        <w:rPr>
          <w:b/>
        </w:rPr>
      </w:pPr>
      <w:r w:rsidRPr="002214D5">
        <w:rPr>
          <w:b/>
          <w:noProof/>
        </w:rPr>
        <w:t>Relevant Information</w:t>
      </w:r>
    </w:p>
    <w:p w:rsidR="004A5B91" w:rsidRDefault="002214D5" w:rsidP="004A5B91">
      <w:pPr>
        <w:rPr>
          <w:b/>
        </w:rPr>
      </w:pPr>
      <w:r w:rsidRPr="002214D5">
        <w:rPr>
          <w:b/>
        </w:rPr>
        <w:t>Please read this section carefully as this is the most important part of your application</w:t>
      </w:r>
    </w:p>
    <w:p w:rsidR="002214D5" w:rsidRDefault="002214D5" w:rsidP="004A5B91">
      <w:pPr>
        <w:rPr>
          <w:b/>
        </w:rPr>
      </w:pPr>
    </w:p>
    <w:p w:rsidR="002214D5" w:rsidRDefault="002214D5" w:rsidP="004A5B91">
      <w:r>
        <w:t>Using this page</w:t>
      </w:r>
      <w:r w:rsidR="004C5BBD">
        <w:t xml:space="preserve"> and if needed additional paper, </w:t>
      </w:r>
      <w:r>
        <w:rPr>
          <w:b/>
        </w:rPr>
        <w:t>demonstrate</w:t>
      </w:r>
      <w:r>
        <w:t xml:space="preserve"> your ability to meet the requirements of the job by giving clear, concise examples of each criterion in the Employee Specification in the following order or by completing the questionnaire if attached:</w:t>
      </w:r>
    </w:p>
    <w:p w:rsidR="002214D5" w:rsidRDefault="002214D5" w:rsidP="004A5B91"/>
    <w:p w:rsidR="002214D5" w:rsidRPr="002214D5" w:rsidRDefault="002214D5" w:rsidP="004A5B91">
      <w:pPr>
        <w:rPr>
          <w:sz w:val="22"/>
          <w:szCs w:val="22"/>
        </w:rPr>
      </w:pPr>
      <w:r>
        <w:rPr>
          <w:sz w:val="22"/>
          <w:szCs w:val="22"/>
        </w:rPr>
        <w:t>Relevant Experience, Education and Training Attainments, General and Special Knowledge, Skills and Abilities, Additional Factors including continual Professional Development.</w:t>
      </w:r>
    </w:p>
    <w:p w:rsidR="0071733B" w:rsidRDefault="0071733B" w:rsidP="0071733B">
      <w:pPr>
        <w:rPr>
          <w:sz w:val="22"/>
          <w:szCs w:val="22"/>
        </w:rPr>
      </w:pPr>
    </w:p>
    <w:p w:rsidR="002214D5" w:rsidRDefault="002214D5" w:rsidP="00000084">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107782657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2214D5" w:rsidRDefault="002214D5" w:rsidP="00000084">
      <w:pPr>
        <w:rPr>
          <w:sz w:val="22"/>
          <w:szCs w:val="22"/>
        </w:rPr>
      </w:pPr>
    </w:p>
    <w:tbl>
      <w:tblPr>
        <w:tblpPr w:leftFromText="180" w:rightFromText="180" w:vertAnchor="text" w:horzAnchor="margin" w:tblpY="-37"/>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10456"/>
      </w:tblGrid>
      <w:tr w:rsidR="002214D5" w:rsidRPr="002E354B" w:rsidTr="002E354B">
        <w:tc>
          <w:tcPr>
            <w:tcW w:w="10682" w:type="dxa"/>
            <w:shd w:val="clear" w:color="auto" w:fill="FFFFFF"/>
          </w:tcPr>
          <w:p w:rsidR="002214D5" w:rsidRPr="002E354B" w:rsidRDefault="002214D5" w:rsidP="002E354B">
            <w:pPr>
              <w:rPr>
                <w:sz w:val="22"/>
                <w:szCs w:val="22"/>
              </w:rPr>
            </w:pPr>
          </w:p>
          <w:p w:rsidR="002214D5" w:rsidRPr="002E354B" w:rsidRDefault="003F7B35" w:rsidP="002E354B">
            <w:pPr>
              <w:rPr>
                <w:sz w:val="22"/>
                <w:szCs w:val="22"/>
              </w:rPr>
            </w:pPr>
            <w:r w:rsidRPr="002E354B">
              <w:rPr>
                <w:sz w:val="22"/>
                <w:szCs w:val="22"/>
              </w:rPr>
              <w:fldChar w:fldCharType="begin">
                <w:ffData>
                  <w:name w:val="Text126"/>
                  <w:enabled/>
                  <w:calcOnExit w:val="0"/>
                  <w:textInput/>
                </w:ffData>
              </w:fldChar>
            </w:r>
            <w:bookmarkStart w:id="48" w:name="Text126"/>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8"/>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p w:rsidR="002214D5" w:rsidRPr="002E354B" w:rsidRDefault="002214D5" w:rsidP="002E354B">
            <w:pPr>
              <w:rPr>
                <w:sz w:val="22"/>
                <w:szCs w:val="22"/>
              </w:rPr>
            </w:pPr>
          </w:p>
        </w:tc>
      </w:tr>
    </w:tbl>
    <w:p w:rsidR="009E06DE" w:rsidRDefault="009E06DE" w:rsidP="00000084">
      <w:pPr>
        <w:rPr>
          <w:b/>
        </w:rPr>
      </w:pPr>
    </w:p>
    <w:p w:rsidR="009E06DE" w:rsidRDefault="009E06DE" w:rsidP="00000084">
      <w:pPr>
        <w:rPr>
          <w:b/>
        </w:rPr>
      </w:pPr>
    </w:p>
    <w:p w:rsidR="009E06DE" w:rsidRDefault="009E06DE" w:rsidP="00000084">
      <w:pPr>
        <w:rPr>
          <w:b/>
        </w:rPr>
      </w:pPr>
    </w:p>
    <w:p w:rsidR="009E06DE" w:rsidRDefault="009E06DE" w:rsidP="00000084">
      <w:pPr>
        <w:rPr>
          <w:b/>
        </w:rPr>
      </w:pPr>
    </w:p>
    <w:p w:rsidR="002B1A89" w:rsidRDefault="002B1A89" w:rsidP="002B1A89">
      <w:pPr>
        <w:rPr>
          <w:sz w:val="22"/>
          <w:szCs w:val="22"/>
        </w:rPr>
      </w:pPr>
    </w:p>
    <w:p w:rsidR="00B75020" w:rsidRDefault="00B75020" w:rsidP="002B1A89">
      <w:pPr>
        <w:rPr>
          <w:b/>
          <w:sz w:val="22"/>
          <w:szCs w:val="22"/>
        </w:rPr>
      </w:pPr>
    </w:p>
    <w:p w:rsidR="002B1A89" w:rsidRDefault="00716FF2" w:rsidP="002B1A89">
      <w:pPr>
        <w:rPr>
          <w:b/>
          <w:sz w:val="22"/>
          <w:szCs w:val="22"/>
        </w:rPr>
      </w:pPr>
      <w:r>
        <w:rPr>
          <w:b/>
          <w:noProof/>
        </w:rPr>
        <w:lastRenderedPageBreak/>
        <mc:AlternateContent>
          <mc:Choice Requires="wps">
            <w:drawing>
              <wp:anchor distT="0" distB="0" distL="114300" distR="114300" simplePos="0" relativeHeight="251659264" behindDoc="1" locked="0" layoutInCell="1" allowOverlap="1">
                <wp:simplePos x="0" y="0"/>
                <wp:positionH relativeFrom="column">
                  <wp:posOffset>-495300</wp:posOffset>
                </wp:positionH>
                <wp:positionV relativeFrom="paragraph">
                  <wp:posOffset>-642620</wp:posOffset>
                </wp:positionV>
                <wp:extent cx="7772400" cy="13325475"/>
                <wp:effectExtent l="9525" t="5080" r="9525" b="1397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3325475"/>
                        </a:xfrm>
                        <a:prstGeom prst="rect">
                          <a:avLst/>
                        </a:prstGeom>
                        <a:solidFill>
                          <a:srgbClr val="FFFFFF"/>
                        </a:solidFill>
                        <a:ln w="9525">
                          <a:solidFill>
                            <a:srgbClr val="000000"/>
                          </a:solidFill>
                          <a:miter lim="800000"/>
                          <a:headEnd/>
                          <a:tailEnd/>
                        </a:ln>
                      </wps:spPr>
                      <wps:txbx>
                        <w:txbxContent>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39pt;margin-top:-50.6pt;width:612pt;height:104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">
                <v:textbox inset="0,0,0,0">
                  <w:txbxContent>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p w:rsidR="001618CC" w:rsidRDefault="001618CC" w:rsidP="00000987">
                      <w:pPr>
                        <w:shd w:val="clear" w:color="auto" w:fill="C3FFE1"/>
                      </w:pPr>
                    </w:p>
                  </w:txbxContent>
                </v:textbox>
              </v:shape>
            </w:pict>
          </mc:Fallback>
        </mc:AlternateContent>
      </w:r>
      <w:r w:rsidR="002B1A89" w:rsidRPr="002B1A89">
        <w:rPr>
          <w:b/>
          <w:sz w:val="22"/>
          <w:szCs w:val="22"/>
        </w:rPr>
        <w:t>Additional Information</w:t>
      </w:r>
    </w:p>
    <w:p w:rsidR="00CE198E" w:rsidRPr="002B1A89" w:rsidRDefault="00CE198E" w:rsidP="002B1A89">
      <w:pPr>
        <w:rPr>
          <w:b/>
          <w:sz w:val="22"/>
          <w:szCs w:val="22"/>
        </w:rPr>
      </w:pPr>
    </w:p>
    <w:p w:rsidR="002B21D5" w:rsidRDefault="002B1A89" w:rsidP="009E06DE">
      <w:pPr>
        <w:numPr>
          <w:ilvl w:val="0"/>
          <w:numId w:val="3"/>
        </w:numPr>
        <w:spacing w:after="60"/>
        <w:ind w:left="714" w:hanging="357"/>
        <w:rPr>
          <w:sz w:val="22"/>
          <w:szCs w:val="22"/>
        </w:rPr>
      </w:pPr>
      <w:r>
        <w:rPr>
          <w:sz w:val="22"/>
          <w:szCs w:val="22"/>
        </w:rPr>
        <w:t>If you are in receipt of a pension payable under the Teachers</w:t>
      </w:r>
      <w:r w:rsidR="00FE5419">
        <w:rPr>
          <w:sz w:val="22"/>
          <w:szCs w:val="22"/>
        </w:rPr>
        <w:t>’</w:t>
      </w:r>
      <w:r>
        <w:rPr>
          <w:sz w:val="22"/>
          <w:szCs w:val="22"/>
        </w:rPr>
        <w:t xml:space="preserve"> Pension Regulations following early retirement, please indicate the grounds on which you </w:t>
      </w:r>
      <w:r w:rsidR="00FE5419">
        <w:rPr>
          <w:sz w:val="22"/>
          <w:szCs w:val="22"/>
        </w:rPr>
        <w:t xml:space="preserve">were </w:t>
      </w:r>
      <w:r>
        <w:rPr>
          <w:sz w:val="22"/>
          <w:szCs w:val="22"/>
        </w:rPr>
        <w:t xml:space="preserve">retired: </w:t>
      </w:r>
    </w:p>
    <w:p w:rsidR="00CE198E" w:rsidRDefault="00CE198E" w:rsidP="00CE198E">
      <w:pPr>
        <w:spacing w:after="60"/>
        <w:rPr>
          <w:sz w:val="22"/>
          <w:szCs w:val="22"/>
        </w:rPr>
      </w:pPr>
    </w:p>
    <w:p w:rsidR="002B1A89" w:rsidRDefault="002B21D5" w:rsidP="009E06DE">
      <w:pPr>
        <w:spacing w:after="120"/>
        <w:rPr>
          <w:sz w:val="16"/>
          <w:szCs w:val="16"/>
        </w:rPr>
      </w:pPr>
      <w:r>
        <w:rPr>
          <w:sz w:val="22"/>
          <w:szCs w:val="22"/>
        </w:rPr>
        <w:t xml:space="preserve">                </w:t>
      </w:r>
      <w:r w:rsidR="00702621" w:rsidRPr="00702621">
        <w:t>I</w:t>
      </w:r>
      <w:r w:rsidR="002B1A89" w:rsidRPr="00702621">
        <w:t xml:space="preserve">nterest of </w:t>
      </w:r>
      <w:r w:rsidR="00FE5419" w:rsidRPr="00702621">
        <w:t>e</w:t>
      </w:r>
      <w:r w:rsidR="009508A0" w:rsidRPr="00702621">
        <w:t xml:space="preserve">fficiency / </w:t>
      </w:r>
      <w:r w:rsidR="00702621" w:rsidRPr="00702621">
        <w:t>R</w:t>
      </w:r>
      <w:r w:rsidR="009508A0" w:rsidRPr="00702621">
        <w:t>edundancy /</w:t>
      </w:r>
      <w:r w:rsidR="002B1A89" w:rsidRPr="00702621">
        <w:t xml:space="preserve"> </w:t>
      </w:r>
      <w:r w:rsidR="00702621" w:rsidRPr="00702621">
        <w:t>I</w:t>
      </w:r>
      <w:r w:rsidR="002B1A89" w:rsidRPr="00702621">
        <w:t xml:space="preserve">ll </w:t>
      </w:r>
      <w:r w:rsidR="00FE5419" w:rsidRPr="00702621">
        <w:t>h</w:t>
      </w:r>
      <w:r w:rsidR="002B1A89" w:rsidRPr="00702621">
        <w:t>ealth</w:t>
      </w:r>
      <w:r w:rsidR="002B1A89">
        <w:rPr>
          <w:sz w:val="22"/>
          <w:szCs w:val="22"/>
        </w:rPr>
        <w:t xml:space="preserve"> </w:t>
      </w:r>
      <w:r w:rsidR="002B1A89" w:rsidRPr="002B1A89">
        <w:rPr>
          <w:sz w:val="16"/>
          <w:szCs w:val="16"/>
        </w:rPr>
        <w:t>(delete as appropriate)</w:t>
      </w:r>
      <w:r w:rsidR="002B1A89">
        <w:rPr>
          <w:sz w:val="16"/>
          <w:szCs w:val="16"/>
        </w:rPr>
        <w:t xml:space="preserve">.  </w:t>
      </w:r>
    </w:p>
    <w:tbl>
      <w:tblPr>
        <w:tblW w:w="0" w:type="auto"/>
        <w:tblInd w:w="1080" w:type="dxa"/>
        <w:tblLook w:val="01E0" w:firstRow="1" w:lastRow="1" w:firstColumn="1" w:lastColumn="1" w:noHBand="0" w:noVBand="0"/>
      </w:tblPr>
      <w:tblGrid>
        <w:gridCol w:w="2628"/>
        <w:gridCol w:w="3730"/>
      </w:tblGrid>
      <w:tr w:rsidR="002B1A89" w:rsidRPr="002E354B" w:rsidTr="002E354B">
        <w:tc>
          <w:tcPr>
            <w:tcW w:w="2628" w:type="dxa"/>
          </w:tcPr>
          <w:p w:rsidR="002B1A89" w:rsidRPr="002E354B" w:rsidRDefault="00FE5419" w:rsidP="00FE5419">
            <w:pPr>
              <w:tabs>
                <w:tab w:val="left" w:pos="2520"/>
              </w:tabs>
              <w:rPr>
                <w:sz w:val="22"/>
                <w:szCs w:val="22"/>
              </w:rPr>
            </w:pPr>
            <w:r>
              <w:rPr>
                <w:sz w:val="22"/>
                <w:szCs w:val="22"/>
              </w:rPr>
              <w:t>Date of r</w:t>
            </w:r>
            <w:r w:rsidR="002B21D5" w:rsidRPr="002E354B">
              <w:rPr>
                <w:sz w:val="22"/>
                <w:szCs w:val="22"/>
              </w:rPr>
              <w:t xml:space="preserve">etirement </w:t>
            </w:r>
          </w:p>
        </w:tc>
        <w:tc>
          <w:tcPr>
            <w:tcW w:w="3730" w:type="dxa"/>
            <w:shd w:val="clear" w:color="auto" w:fill="FFFFFF"/>
          </w:tcPr>
          <w:p w:rsidR="002B1A89"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2B1A89" w:rsidRPr="002E354B">
              <w:rPr>
                <w:sz w:val="22"/>
                <w:szCs w:val="22"/>
              </w:rPr>
              <w:instrText xml:space="preserve"> FORMTEXT </w:instrText>
            </w:r>
            <w:r w:rsidRPr="002E354B">
              <w:rPr>
                <w:sz w:val="22"/>
                <w:szCs w:val="22"/>
              </w:rPr>
            </w:r>
            <w:r w:rsidRPr="002E354B">
              <w:rPr>
                <w:sz w:val="22"/>
                <w:szCs w:val="22"/>
              </w:rPr>
              <w:fldChar w:fldCharType="separate"/>
            </w:r>
            <w:r w:rsidR="002B1A89" w:rsidRPr="002E354B">
              <w:rPr>
                <w:noProof/>
                <w:sz w:val="22"/>
                <w:szCs w:val="22"/>
              </w:rPr>
              <w:t> </w:t>
            </w:r>
            <w:r w:rsidR="002B1A89" w:rsidRPr="002E354B">
              <w:rPr>
                <w:noProof/>
                <w:sz w:val="22"/>
                <w:szCs w:val="22"/>
              </w:rPr>
              <w:t> </w:t>
            </w:r>
            <w:r w:rsidR="002B1A89" w:rsidRPr="002E354B">
              <w:rPr>
                <w:noProof/>
                <w:sz w:val="22"/>
                <w:szCs w:val="22"/>
              </w:rPr>
              <w:t> </w:t>
            </w:r>
            <w:r w:rsidR="002B1A89" w:rsidRPr="002E354B">
              <w:rPr>
                <w:noProof/>
                <w:sz w:val="22"/>
                <w:szCs w:val="22"/>
              </w:rPr>
              <w:t> </w:t>
            </w:r>
            <w:r w:rsidR="002B1A89" w:rsidRPr="002E354B">
              <w:rPr>
                <w:noProof/>
                <w:sz w:val="22"/>
                <w:szCs w:val="22"/>
              </w:rPr>
              <w:t> </w:t>
            </w:r>
            <w:r w:rsidRPr="002E354B">
              <w:rPr>
                <w:sz w:val="22"/>
                <w:szCs w:val="22"/>
              </w:rPr>
              <w:fldChar w:fldCharType="end"/>
            </w:r>
          </w:p>
        </w:tc>
      </w:tr>
      <w:tr w:rsidR="00CE198E" w:rsidRPr="002E354B" w:rsidTr="002E354B">
        <w:tc>
          <w:tcPr>
            <w:tcW w:w="2628" w:type="dxa"/>
          </w:tcPr>
          <w:p w:rsidR="00CE198E" w:rsidRDefault="00CE198E" w:rsidP="00FE5419">
            <w:pPr>
              <w:tabs>
                <w:tab w:val="left" w:pos="2520"/>
              </w:tabs>
              <w:rPr>
                <w:sz w:val="22"/>
                <w:szCs w:val="22"/>
              </w:rPr>
            </w:pPr>
          </w:p>
        </w:tc>
        <w:tc>
          <w:tcPr>
            <w:tcW w:w="3730" w:type="dxa"/>
            <w:shd w:val="clear" w:color="auto" w:fill="FFFFFF"/>
          </w:tcPr>
          <w:p w:rsidR="00CE198E" w:rsidRPr="002E354B" w:rsidRDefault="00CE198E" w:rsidP="002E354B">
            <w:pPr>
              <w:tabs>
                <w:tab w:val="left" w:pos="2520"/>
              </w:tabs>
              <w:rPr>
                <w:sz w:val="22"/>
                <w:szCs w:val="22"/>
              </w:rPr>
            </w:pPr>
          </w:p>
        </w:tc>
      </w:tr>
    </w:tbl>
    <w:p w:rsidR="009E06DE" w:rsidRPr="009E06DE" w:rsidRDefault="009E06DE" w:rsidP="009E06DE">
      <w:pPr>
        <w:ind w:left="360"/>
        <w:rPr>
          <w:sz w:val="16"/>
          <w:szCs w:val="16"/>
        </w:rPr>
      </w:pPr>
    </w:p>
    <w:p w:rsidR="002B21D5" w:rsidRDefault="002B21D5" w:rsidP="002B21D5">
      <w:pPr>
        <w:numPr>
          <w:ilvl w:val="0"/>
          <w:numId w:val="3"/>
        </w:numPr>
        <w:rPr>
          <w:sz w:val="16"/>
          <w:szCs w:val="16"/>
        </w:rPr>
      </w:pPr>
      <w:r w:rsidRPr="002B21D5">
        <w:rPr>
          <w:sz w:val="22"/>
          <w:szCs w:val="22"/>
        </w:rPr>
        <w:t>If you have received a redundancy payment in respect of a previous employment with a local authority, please give details</w:t>
      </w:r>
      <w:r>
        <w:rPr>
          <w:sz w:val="16"/>
          <w:szCs w:val="16"/>
        </w:rPr>
        <w:t>.</w:t>
      </w:r>
    </w:p>
    <w:p w:rsidR="002B21D5" w:rsidRDefault="002B21D5" w:rsidP="009E06DE">
      <w:pPr>
        <w:ind w:left="360"/>
        <w:rPr>
          <w:sz w:val="16"/>
          <w:szCs w:val="16"/>
        </w:rPr>
      </w:pPr>
    </w:p>
    <w:tbl>
      <w:tblPr>
        <w:tblW w:w="0" w:type="auto"/>
        <w:tblInd w:w="1080" w:type="dxa"/>
        <w:tblLook w:val="01E0" w:firstRow="1" w:lastRow="1" w:firstColumn="1" w:lastColumn="1" w:noHBand="0" w:noVBand="0"/>
      </w:tblPr>
      <w:tblGrid>
        <w:gridCol w:w="2628"/>
        <w:gridCol w:w="3730"/>
      </w:tblGrid>
      <w:tr w:rsidR="002B21D5" w:rsidRPr="002E354B" w:rsidTr="002E354B">
        <w:tc>
          <w:tcPr>
            <w:tcW w:w="2628" w:type="dxa"/>
          </w:tcPr>
          <w:p w:rsidR="002B21D5" w:rsidRDefault="002B21D5" w:rsidP="002E354B">
            <w:pPr>
              <w:tabs>
                <w:tab w:val="left" w:pos="2520"/>
              </w:tabs>
              <w:rPr>
                <w:sz w:val="22"/>
                <w:szCs w:val="22"/>
              </w:rPr>
            </w:pPr>
            <w:r w:rsidRPr="002E354B">
              <w:rPr>
                <w:sz w:val="22"/>
                <w:szCs w:val="22"/>
              </w:rPr>
              <w:t>Name of Authority</w:t>
            </w:r>
          </w:p>
          <w:p w:rsidR="00CE198E" w:rsidRPr="002E354B" w:rsidRDefault="00CE198E" w:rsidP="002E354B">
            <w:pPr>
              <w:tabs>
                <w:tab w:val="left" w:pos="2520"/>
              </w:tabs>
              <w:rPr>
                <w:sz w:val="22"/>
                <w:szCs w:val="22"/>
              </w:rPr>
            </w:pPr>
          </w:p>
        </w:tc>
        <w:tc>
          <w:tcPr>
            <w:tcW w:w="3730" w:type="dxa"/>
            <w:shd w:val="clear" w:color="auto" w:fill="FFFFFF"/>
          </w:tcPr>
          <w:p w:rsidR="002B21D5" w:rsidRPr="002E354B" w:rsidRDefault="002B21D5" w:rsidP="002E354B">
            <w:pPr>
              <w:tabs>
                <w:tab w:val="left" w:pos="2520"/>
              </w:tabs>
              <w:rPr>
                <w:sz w:val="22"/>
                <w:szCs w:val="22"/>
              </w:rPr>
            </w:pPr>
          </w:p>
        </w:tc>
      </w:tr>
      <w:tr w:rsidR="002B21D5" w:rsidRPr="002E354B" w:rsidTr="002E354B">
        <w:tc>
          <w:tcPr>
            <w:tcW w:w="2628" w:type="dxa"/>
          </w:tcPr>
          <w:p w:rsidR="002B21D5" w:rsidRPr="002E354B" w:rsidRDefault="00716FF2" w:rsidP="002E354B">
            <w:pPr>
              <w:tabs>
                <w:tab w:val="left" w:pos="2520"/>
              </w:tabs>
              <w:rPr>
                <w:sz w:val="22"/>
                <w:szCs w:val="22"/>
              </w:rPr>
            </w:pPr>
            <w:r>
              <w:rPr>
                <w:b/>
                <w:noProof/>
                <w:sz w:val="40"/>
                <w:szCs w:val="40"/>
              </w:rPr>
              <mc:AlternateContent>
                <mc:Choice Requires="wps">
                  <w:drawing>
                    <wp:anchor distT="0" distB="0" distL="114300" distR="114300" simplePos="0" relativeHeight="251652096" behindDoc="1" locked="0" layoutInCell="1" allowOverlap="1">
                      <wp:simplePos x="0" y="0"/>
                      <wp:positionH relativeFrom="column">
                        <wp:posOffset>-1005840</wp:posOffset>
                      </wp:positionH>
                      <wp:positionV relativeFrom="paragraph">
                        <wp:posOffset>4787265</wp:posOffset>
                      </wp:positionV>
                      <wp:extent cx="7658100" cy="6524625"/>
                      <wp:effectExtent l="13335" t="5715" r="5715" b="1333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6524625"/>
                              </a:xfrm>
                              <a:prstGeom prst="rect">
                                <a:avLst/>
                              </a:prstGeom>
                              <a:solidFill>
                                <a:srgbClr val="C3FFE1"/>
                              </a:solidFill>
                              <a:ln w="9525">
                                <a:solidFill>
                                  <a:srgbClr val="000000"/>
                                </a:solidFill>
                                <a:miter lim="800000"/>
                                <a:headEnd/>
                                <a:tailEnd/>
                              </a:ln>
                            </wps:spPr>
                            <wps:txbx>
                              <w:txbxContent>
                                <w:p w:rsidR="001618CC" w:rsidRDefault="001618CC" w:rsidP="00B3343B">
                                  <w:pPr>
                                    <w:shd w:val="clear" w:color="auto" w:fill="C3FFE1"/>
                                  </w:pPr>
                                </w:p>
                                <w:p w:rsidR="001618CC" w:rsidRPr="00B3343B" w:rsidRDefault="001618CC" w:rsidP="00B3343B">
                                  <w:pPr>
                                    <w:shd w:val="clear" w:color="auto" w:fill="C3FFE1"/>
                                  </w:pPr>
                                </w:p>
                                <w:p w:rsidR="001618CC" w:rsidRDefault="001618CC" w:rsidP="00B3343B">
                                  <w:pPr>
                                    <w:shd w:val="clear" w:color="auto" w:fill="C3FFE1"/>
                                  </w:pPr>
                                </w:p>
                                <w:p w:rsidR="001618CC" w:rsidRPr="002B21D5" w:rsidRDefault="001618CC" w:rsidP="00B3343B">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margin-left:-79.2pt;margin-top:376.95pt;width:603pt;height:51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" fillcolor="#c3ffe1">
                      <v:textbox inset="0,0,0,0">
                        <w:txbxContent>
                          <w:p w:rsidR="001618CC" w:rsidRDefault="001618CC" w:rsidP="00B3343B">
                            <w:pPr>
                              <w:shd w:val="clear" w:color="auto" w:fill="C3FFE1"/>
                            </w:pPr>
                          </w:p>
                          <w:p w:rsidR="001618CC" w:rsidRPr="00B3343B" w:rsidRDefault="001618CC" w:rsidP="00B3343B">
                            <w:pPr>
                              <w:shd w:val="clear" w:color="auto" w:fill="C3FFE1"/>
                            </w:pPr>
                          </w:p>
                          <w:p w:rsidR="001618CC" w:rsidRDefault="001618CC" w:rsidP="00B3343B">
                            <w:pPr>
                              <w:shd w:val="clear" w:color="auto" w:fill="C3FFE1"/>
                            </w:pPr>
                          </w:p>
                          <w:p w:rsidR="001618CC" w:rsidRPr="002B21D5" w:rsidRDefault="001618CC" w:rsidP="00B3343B">
                            <w:pPr>
                              <w:shd w:val="clear" w:color="auto" w:fill="C3FFE1"/>
                            </w:pPr>
                          </w:p>
                        </w:txbxContent>
                      </v:textbox>
                    </v:shape>
                  </w:pict>
                </mc:Fallback>
              </mc:AlternateContent>
            </w:r>
            <w:r w:rsidR="009508A0" w:rsidRPr="002E354B">
              <w:rPr>
                <w:sz w:val="22"/>
                <w:szCs w:val="22"/>
              </w:rPr>
              <w:t>D</w:t>
            </w:r>
            <w:r w:rsidR="002B21D5" w:rsidRPr="002E354B">
              <w:rPr>
                <w:sz w:val="22"/>
                <w:szCs w:val="22"/>
              </w:rPr>
              <w:t>ate of Redundancy</w:t>
            </w:r>
          </w:p>
        </w:tc>
        <w:tc>
          <w:tcPr>
            <w:tcW w:w="3730" w:type="dxa"/>
            <w:shd w:val="clear" w:color="auto" w:fill="FFFFFF"/>
          </w:tcPr>
          <w:p w:rsidR="002B21D5" w:rsidRPr="002E354B" w:rsidRDefault="003F7B35" w:rsidP="002E354B">
            <w:pPr>
              <w:tabs>
                <w:tab w:val="left" w:pos="2520"/>
              </w:tabs>
              <w:rPr>
                <w:sz w:val="22"/>
                <w:szCs w:val="22"/>
              </w:rPr>
            </w:pPr>
            <w:r w:rsidRPr="002E354B">
              <w:rPr>
                <w:sz w:val="22"/>
                <w:szCs w:val="22"/>
              </w:rPr>
              <w:fldChar w:fldCharType="begin">
                <w:ffData>
                  <w:name w:val="Text134"/>
                  <w:enabled/>
                  <w:calcOnExit w:val="0"/>
                  <w:textInput/>
                </w:ffData>
              </w:fldChar>
            </w:r>
            <w:bookmarkStart w:id="49" w:name="Text134"/>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9"/>
          </w:p>
        </w:tc>
      </w:tr>
    </w:tbl>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B75020" w:rsidRDefault="00B75020" w:rsidP="00000987">
      <w:pPr>
        <w:rPr>
          <w:b/>
        </w:rPr>
      </w:pPr>
    </w:p>
    <w:p w:rsidR="00B75020" w:rsidRDefault="00B75020" w:rsidP="00000987">
      <w:pPr>
        <w:rPr>
          <w:b/>
        </w:rPr>
      </w:pPr>
    </w:p>
    <w:p w:rsidR="00B75020" w:rsidRDefault="00B75020" w:rsidP="00000987">
      <w:pPr>
        <w:rPr>
          <w:b/>
        </w:rPr>
      </w:pPr>
    </w:p>
    <w:p w:rsidR="00000987" w:rsidRPr="006F5DC2" w:rsidRDefault="00716FF2" w:rsidP="00000987">
      <w:pPr>
        <w:rPr>
          <w:b/>
        </w:rPr>
      </w:pPr>
      <w:r>
        <w:rPr>
          <w:b/>
          <w:noProof/>
        </w:rPr>
        <w:lastRenderedPageBreak/>
        <mc:AlternateContent>
          <mc:Choice Requires="wps">
            <w:drawing>
              <wp:anchor distT="0" distB="0" distL="114300" distR="114300" simplePos="0" relativeHeight="251662336" behindDoc="1" locked="0" layoutInCell="1" allowOverlap="1">
                <wp:simplePos x="0" y="0"/>
                <wp:positionH relativeFrom="column">
                  <wp:posOffset>-552450</wp:posOffset>
                </wp:positionH>
                <wp:positionV relativeFrom="paragraph">
                  <wp:posOffset>-633095</wp:posOffset>
                </wp:positionV>
                <wp:extent cx="7658100" cy="10744200"/>
                <wp:effectExtent l="9525" t="5080" r="9525" b="1397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1618CC" w:rsidRDefault="001618CC"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margin-left:-43.5pt;margin-top:-49.85pt;width:603pt;height:84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">
                <v:textbox inset="0,0,0,0">
                  <w:txbxContent>
                    <w:p w:rsidR="001618CC" w:rsidRDefault="001618CC" w:rsidP="00285009">
                      <w:pPr>
                        <w:shd w:val="clear" w:color="auto" w:fill="C3FFE1"/>
                      </w:pPr>
                    </w:p>
                  </w:txbxContent>
                </v:textbox>
              </v:shape>
            </w:pict>
          </mc:Fallback>
        </mc:AlternateContent>
      </w:r>
      <w:r w:rsidR="00000987" w:rsidRPr="006F5DC2">
        <w:rPr>
          <w:b/>
        </w:rPr>
        <w:t>Criminal Convictions</w:t>
      </w:r>
    </w:p>
    <w:p w:rsidR="00000987" w:rsidRDefault="00000987" w:rsidP="00000987">
      <w:pPr>
        <w:rPr>
          <w:b/>
          <w:sz w:val="22"/>
          <w:szCs w:val="22"/>
        </w:rPr>
      </w:pPr>
    </w:p>
    <w:p w:rsidR="00952BFE" w:rsidRPr="00952BFE" w:rsidRDefault="00952BFE" w:rsidP="00952BFE">
      <w:pPr>
        <w:pStyle w:val="NormalWeb"/>
        <w:spacing w:before="0" w:beforeAutospacing="0" w:after="0" w:afterAutospacing="0"/>
        <w:rPr>
          <w:rFonts w:ascii="Arial" w:hAnsi="Arial" w:cs="Arial"/>
          <w:sz w:val="21"/>
          <w:szCs w:val="21"/>
        </w:rPr>
      </w:pPr>
      <w:r w:rsidRPr="002F7C05">
        <w:rPr>
          <w:rFonts w:ascii="Arial" w:hAnsi="Arial" w:cs="Arial"/>
          <w:sz w:val="21"/>
          <w:szCs w:val="21"/>
        </w:rPr>
        <w:t>The Rehabilitation of Offenders Act 1974 provides that certain criminal convictions become ‘spent’ after the passage of time, that is the law will treat them for the most purposes as if they have never happened and it is not necessary to discl</w:t>
      </w:r>
      <w:r>
        <w:rPr>
          <w:rFonts w:ascii="Arial" w:hAnsi="Arial" w:cs="Arial"/>
          <w:sz w:val="21"/>
          <w:szCs w:val="21"/>
        </w:rPr>
        <w:t xml:space="preserve">ose them on Application Forms.  </w:t>
      </w:r>
      <w:r w:rsidRPr="002F7C05">
        <w:rPr>
          <w:rFonts w:ascii="Arial" w:hAnsi="Arial" w:cs="Arial"/>
          <w:sz w:val="21"/>
          <w:szCs w:val="21"/>
        </w:rPr>
        <w:t xml:space="preserve">The Rehabilitation of Offenders Act 1974 (Exceptions) Order 1975 contains certain classes of employment where a person can be asked to disclose spent convictions. </w:t>
      </w:r>
      <w:r w:rsidRPr="00C45FFD">
        <w:rPr>
          <w:rFonts w:ascii="Arial" w:hAnsi="Arial" w:cs="Arial"/>
          <w:i/>
          <w:sz w:val="21"/>
          <w:szCs w:val="21"/>
        </w:rPr>
        <w:t>The job for which you are now applying falls within that order.</w:t>
      </w:r>
    </w:p>
    <w:p w:rsidR="00952BFE" w:rsidRDefault="00952BFE" w:rsidP="00952BFE">
      <w:pPr>
        <w:pStyle w:val="NormalWeb"/>
        <w:spacing w:before="0" w:beforeAutospacing="0" w:after="0" w:afterAutospacing="0"/>
        <w:rPr>
          <w:rFonts w:ascii="Arial" w:hAnsi="Arial" w:cs="Arial"/>
          <w:sz w:val="21"/>
          <w:szCs w:val="21"/>
        </w:rPr>
      </w:pPr>
    </w:p>
    <w:p w:rsidR="00952BFE" w:rsidRDefault="00952BFE" w:rsidP="00952BFE">
      <w:pPr>
        <w:pStyle w:val="NormalWeb"/>
        <w:spacing w:before="0" w:beforeAutospacing="0" w:after="0" w:afterAutospacing="0"/>
        <w:rPr>
          <w:rFonts w:ascii="Arial" w:hAnsi="Arial" w:cs="Arial"/>
          <w:sz w:val="21"/>
          <w:szCs w:val="21"/>
        </w:rPr>
      </w:pPr>
      <w:r>
        <w:rPr>
          <w:rFonts w:ascii="Arial" w:hAnsi="Arial" w:cs="Arial"/>
          <w:sz w:val="21"/>
          <w:szCs w:val="21"/>
        </w:rPr>
        <w:t>However, t</w:t>
      </w:r>
      <w:r w:rsidRPr="002F7C05">
        <w:rPr>
          <w:rFonts w:ascii="Arial" w:hAnsi="Arial" w:cs="Arial"/>
          <w:sz w:val="21"/>
          <w:szCs w:val="21"/>
        </w:rPr>
        <w:t>he Rehabilitation of Offenders Act 1974 (Exceptions) Order 1975 (as amended in 2013)</w:t>
      </w:r>
      <w:r>
        <w:rPr>
          <w:rFonts w:ascii="Arial" w:hAnsi="Arial" w:cs="Arial"/>
          <w:sz w:val="21"/>
          <w:szCs w:val="21"/>
        </w:rPr>
        <w:t xml:space="preserve"> provides tha</w:t>
      </w:r>
      <w:r w:rsidRPr="002F7C05">
        <w:rPr>
          <w:rFonts w:ascii="Arial" w:hAnsi="Arial" w:cs="Arial"/>
          <w:sz w:val="21"/>
          <w:szCs w:val="21"/>
        </w:rPr>
        <w:t xml:space="preserve">t certain spent convictions and cautions are ‘protected’ and are not subject to disclosure to employers and cannot be taken into account. </w:t>
      </w:r>
    </w:p>
    <w:p w:rsidR="00952BFE" w:rsidRDefault="00952BFE" w:rsidP="00952BFE">
      <w:pPr>
        <w:pStyle w:val="NormalWeb"/>
        <w:spacing w:before="0" w:beforeAutospacing="0" w:after="0" w:afterAutospacing="0"/>
        <w:rPr>
          <w:rFonts w:ascii="Arial" w:hAnsi="Arial" w:cs="Arial"/>
          <w:sz w:val="21"/>
          <w:szCs w:val="21"/>
        </w:rPr>
      </w:pPr>
    </w:p>
    <w:p w:rsidR="00952BFE" w:rsidRPr="002F7C05" w:rsidRDefault="00952BFE" w:rsidP="00952BFE">
      <w:pPr>
        <w:rPr>
          <w:b/>
          <w:sz w:val="21"/>
          <w:szCs w:val="21"/>
        </w:rPr>
      </w:pPr>
      <w:r w:rsidRPr="002F7C05">
        <w:rPr>
          <w:sz w:val="21"/>
          <w:szCs w:val="21"/>
        </w:rPr>
        <w:t xml:space="preserve">For details of what criminal convictions must be declared please refer to the following guidance: </w:t>
      </w:r>
    </w:p>
    <w:p w:rsidR="00952BFE" w:rsidRPr="00952BFE" w:rsidRDefault="00DF7358" w:rsidP="00952BFE">
      <w:pPr>
        <w:rPr>
          <w:b/>
          <w:sz w:val="21"/>
          <w:szCs w:val="21"/>
        </w:rPr>
      </w:pPr>
      <w:hyperlink r:id="rId9" w:history="1">
        <w:r w:rsidR="00952BFE" w:rsidRPr="00952BFE">
          <w:rPr>
            <w:rStyle w:val="Hyperlink"/>
            <w:sz w:val="21"/>
            <w:szCs w:val="21"/>
          </w:rPr>
          <w:t>https://www.gov.uk/government/news/disclosure-and-barring-service-filtering</w:t>
        </w:r>
      </w:hyperlink>
      <w:r w:rsidR="00952BFE" w:rsidRPr="00952BFE">
        <w:rPr>
          <w:rStyle w:val="Hyperlink"/>
          <w:sz w:val="21"/>
          <w:szCs w:val="21"/>
          <w:u w:val="none"/>
        </w:rPr>
        <w:t xml:space="preserve">  </w:t>
      </w:r>
      <w:r w:rsidR="00952BFE" w:rsidRPr="002F7C05">
        <w:rPr>
          <w:sz w:val="21"/>
          <w:szCs w:val="21"/>
        </w:rPr>
        <w:t xml:space="preserve">It is your responsibility to read this information </w:t>
      </w:r>
      <w:r w:rsidR="00952BFE" w:rsidRPr="002F7C05">
        <w:rPr>
          <w:sz w:val="21"/>
          <w:szCs w:val="21"/>
          <w:u w:val="single"/>
        </w:rPr>
        <w:t>in full</w:t>
      </w:r>
      <w:r w:rsidR="00952BFE" w:rsidRPr="002F7C05">
        <w:rPr>
          <w:sz w:val="21"/>
          <w:szCs w:val="21"/>
        </w:rPr>
        <w:t xml:space="preserve"> and complete the application form accurately.  </w:t>
      </w:r>
    </w:p>
    <w:p w:rsidR="00952BFE" w:rsidRDefault="00952BFE" w:rsidP="00952BFE">
      <w:pPr>
        <w:pStyle w:val="NormalWeb"/>
        <w:spacing w:before="0" w:beforeAutospacing="0" w:after="0" w:afterAutospacing="0"/>
        <w:rPr>
          <w:rFonts w:ascii="Arial" w:hAnsi="Arial" w:cs="Arial"/>
          <w:sz w:val="21"/>
          <w:szCs w:val="21"/>
        </w:rPr>
      </w:pPr>
    </w:p>
    <w:p w:rsidR="00952BFE" w:rsidRDefault="00952BFE" w:rsidP="00952BFE">
      <w:pPr>
        <w:pStyle w:val="NormalWeb"/>
        <w:spacing w:before="0" w:beforeAutospacing="0" w:after="0" w:afterAutospacing="0"/>
        <w:rPr>
          <w:rFonts w:ascii="Arial" w:hAnsi="Arial" w:cs="Arial"/>
          <w:sz w:val="21"/>
          <w:szCs w:val="21"/>
        </w:rPr>
      </w:pPr>
      <w:r>
        <w:rPr>
          <w:rFonts w:ascii="Arial" w:hAnsi="Arial" w:cs="Arial"/>
          <w:sz w:val="21"/>
          <w:szCs w:val="21"/>
        </w:rPr>
        <w:t xml:space="preserve">If you fail to disclose that you have been convicted of a criminal offence or received a caution, reprimand or warning this may lead to dismissal or disciplinary action by the authority.  Any information given will be treated in the strictest confidence and will be considered only in relation to an application for which the order applies. </w:t>
      </w:r>
    </w:p>
    <w:p w:rsidR="00952BFE" w:rsidRDefault="00952BFE" w:rsidP="00952BFE">
      <w:pPr>
        <w:pStyle w:val="NormalWeb"/>
        <w:spacing w:before="0" w:beforeAutospacing="0" w:after="0" w:afterAutospacing="0"/>
        <w:rPr>
          <w:rFonts w:ascii="Arial" w:hAnsi="Arial" w:cs="Arial"/>
          <w:sz w:val="21"/>
          <w:szCs w:val="21"/>
        </w:rPr>
      </w:pPr>
    </w:p>
    <w:p w:rsidR="00952BFE" w:rsidRPr="00AD78BB" w:rsidRDefault="00952BFE" w:rsidP="00952BFE">
      <w:pPr>
        <w:pStyle w:val="BodyText"/>
        <w:ind w:right="-1"/>
        <w:jc w:val="both"/>
        <w:rPr>
          <w:rFonts w:cs="Arial"/>
          <w:sz w:val="21"/>
          <w:szCs w:val="21"/>
        </w:rPr>
      </w:pPr>
      <w:r w:rsidRPr="00AD78BB">
        <w:rPr>
          <w:rFonts w:cs="Arial"/>
          <w:sz w:val="21"/>
          <w:szCs w:val="21"/>
        </w:rPr>
        <w:t xml:space="preserve">For jobs that are subject to a disclosure, please note that a criminal record will not necessarily bar you from employment.  This will depend on the nature of the position you are applying for and the circumstances and background of the offence. </w:t>
      </w:r>
    </w:p>
    <w:p w:rsidR="00952BFE" w:rsidRDefault="00952BFE" w:rsidP="00952BFE">
      <w:pPr>
        <w:pStyle w:val="NormalWeb"/>
        <w:spacing w:before="0" w:beforeAutospacing="0" w:after="0" w:afterAutospacing="0"/>
        <w:rPr>
          <w:rFonts w:ascii="Arial" w:hAnsi="Arial" w:cs="Arial"/>
          <w:sz w:val="21"/>
          <w:szCs w:val="21"/>
        </w:rPr>
      </w:pPr>
    </w:p>
    <w:p w:rsidR="00000987" w:rsidRDefault="00952BFE" w:rsidP="00952BFE">
      <w:pPr>
        <w:pStyle w:val="NormalWeb"/>
        <w:spacing w:before="0" w:beforeAutospacing="0" w:after="0" w:afterAutospacing="0"/>
        <w:rPr>
          <w:rStyle w:val="Emphasis"/>
          <w:rFonts w:ascii="Arial" w:hAnsi="Arial" w:cs="Arial"/>
          <w:bCs/>
          <w:color w:val="000000"/>
          <w:sz w:val="22"/>
          <w:szCs w:val="22"/>
        </w:rPr>
      </w:pPr>
      <w:r w:rsidRPr="007A2CD2">
        <w:rPr>
          <w:rStyle w:val="Emphasis"/>
          <w:rFonts w:ascii="Arial" w:hAnsi="Arial" w:cs="Arial"/>
          <w:bCs/>
          <w:color w:val="000000"/>
          <w:sz w:val="22"/>
          <w:szCs w:val="22"/>
        </w:rPr>
        <w:t>Do you have any convictions, cautions, reprimands or final warnings that are not "protected" as defined by the Rehabilitation of Offenders Act 1974 (Exceptions) Order 1975 (as amended in 2013) by SI 2013 1198</w:t>
      </w:r>
      <w:r w:rsidR="009572C3">
        <w:rPr>
          <w:rStyle w:val="Emphasis"/>
          <w:rFonts w:ascii="Arial" w:hAnsi="Arial" w:cs="Arial"/>
          <w:bCs/>
          <w:color w:val="000000"/>
          <w:sz w:val="22"/>
          <w:szCs w:val="22"/>
        </w:rPr>
        <w:t>?  Please give details below:</w:t>
      </w:r>
    </w:p>
    <w:p w:rsidR="009572C3" w:rsidRPr="009572C3" w:rsidRDefault="009572C3" w:rsidP="00952BFE">
      <w:pPr>
        <w:pStyle w:val="NormalWeb"/>
        <w:spacing w:before="0" w:beforeAutospacing="0" w:after="0" w:afterAutospacing="0"/>
        <w:rPr>
          <w:rFonts w:ascii="Arial" w:hAnsi="Arial" w:cs="Arial"/>
          <w:bCs/>
          <w:iCs/>
          <w:color w:val="000000"/>
          <w:sz w:val="12"/>
          <w:szCs w:val="12"/>
        </w:rPr>
      </w:pPr>
    </w:p>
    <w:tbl>
      <w:tblPr>
        <w:tblW w:w="0" w:type="auto"/>
        <w:tblInd w:w="108" w:type="dxa"/>
        <w:tblLook w:val="01E0" w:firstRow="1" w:lastRow="1" w:firstColumn="1" w:lastColumn="1" w:noHBand="0" w:noVBand="0"/>
      </w:tblPr>
      <w:tblGrid>
        <w:gridCol w:w="1967"/>
        <w:gridCol w:w="5710"/>
        <w:gridCol w:w="2681"/>
      </w:tblGrid>
      <w:tr w:rsidR="00000987" w:rsidRPr="002E354B" w:rsidTr="002E354B">
        <w:tc>
          <w:tcPr>
            <w:tcW w:w="1980" w:type="dxa"/>
          </w:tcPr>
          <w:p w:rsidR="00000987" w:rsidRPr="002E354B" w:rsidRDefault="00000987" w:rsidP="004F72E1">
            <w:pPr>
              <w:rPr>
                <w:sz w:val="22"/>
                <w:szCs w:val="22"/>
              </w:rPr>
            </w:pPr>
            <w:r w:rsidRPr="002E354B">
              <w:rPr>
                <w:sz w:val="22"/>
                <w:szCs w:val="22"/>
              </w:rPr>
              <w:t>Date</w:t>
            </w:r>
          </w:p>
        </w:tc>
        <w:tc>
          <w:tcPr>
            <w:tcW w:w="5760" w:type="dxa"/>
          </w:tcPr>
          <w:p w:rsidR="00000987" w:rsidRPr="002E354B" w:rsidRDefault="001B7F2A" w:rsidP="001B7F2A">
            <w:pPr>
              <w:rPr>
                <w:sz w:val="22"/>
                <w:szCs w:val="22"/>
              </w:rPr>
            </w:pPr>
            <w:r>
              <w:rPr>
                <w:sz w:val="22"/>
                <w:szCs w:val="22"/>
              </w:rPr>
              <w:t>Details of c</w:t>
            </w:r>
            <w:r w:rsidR="00000987" w:rsidRPr="002E354B">
              <w:rPr>
                <w:sz w:val="22"/>
                <w:szCs w:val="22"/>
              </w:rPr>
              <w:t>onviction</w:t>
            </w:r>
            <w:r>
              <w:rPr>
                <w:sz w:val="22"/>
                <w:szCs w:val="22"/>
              </w:rPr>
              <w:t xml:space="preserve">, caution, reprimand </w:t>
            </w:r>
            <w:r w:rsidR="00000987" w:rsidRPr="002E354B">
              <w:rPr>
                <w:sz w:val="22"/>
                <w:szCs w:val="22"/>
              </w:rPr>
              <w:t xml:space="preserve"> or </w:t>
            </w:r>
            <w:r>
              <w:rPr>
                <w:sz w:val="22"/>
                <w:szCs w:val="22"/>
              </w:rPr>
              <w:t>warning</w:t>
            </w:r>
          </w:p>
        </w:tc>
        <w:tc>
          <w:tcPr>
            <w:tcW w:w="2700" w:type="dxa"/>
          </w:tcPr>
          <w:p w:rsidR="00000987" w:rsidRPr="002E354B" w:rsidRDefault="00000987" w:rsidP="004F72E1">
            <w:pPr>
              <w:rPr>
                <w:sz w:val="22"/>
                <w:szCs w:val="22"/>
              </w:rPr>
            </w:pPr>
            <w:r w:rsidRPr="002E354B">
              <w:rPr>
                <w:sz w:val="22"/>
                <w:szCs w:val="22"/>
              </w:rPr>
              <w:t>Penalty</w:t>
            </w:r>
          </w:p>
        </w:tc>
      </w:tr>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Text24"/>
                  <w:enabled/>
                  <w:calcOnExit w:val="0"/>
                  <w:textInput/>
                </w:ffData>
              </w:fldChar>
            </w:r>
            <w:bookmarkStart w:id="50" w:name="Text24"/>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0"/>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Text37"/>
                  <w:enabled/>
                  <w:calcOnExit w:val="0"/>
                  <w:textInput/>
                </w:ffData>
              </w:fldChar>
            </w:r>
            <w:bookmarkStart w:id="51" w:name="Text37"/>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1"/>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68"/>
        <w:gridCol w:w="5709"/>
        <w:gridCol w:w="2681"/>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Text13"/>
                  <w:enabled/>
                  <w:calcOnExit w:val="0"/>
                  <w:textInput/>
                </w:ffData>
              </w:fldChar>
            </w:r>
            <w:bookmarkStart w:id="52" w:name="Text13"/>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2"/>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68"/>
        <w:gridCol w:w="5709"/>
        <w:gridCol w:w="2681"/>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68"/>
        <w:gridCol w:w="5709"/>
        <w:gridCol w:w="2681"/>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rPr>
          <w:sz w:val="22"/>
          <w:szCs w:val="22"/>
        </w:rPr>
      </w:pPr>
    </w:p>
    <w:p w:rsidR="00000987" w:rsidRDefault="00000987" w:rsidP="00000987">
      <w:pPr>
        <w:rPr>
          <w:sz w:val="22"/>
          <w:szCs w:val="22"/>
        </w:rPr>
      </w:pPr>
      <w:r>
        <w:rPr>
          <w:sz w:val="22"/>
          <w:szCs w:val="22"/>
        </w:rPr>
        <w:t xml:space="preserve">Are there any matters pending? </w:t>
      </w:r>
      <w:r w:rsidRPr="00F02F2F">
        <w:rPr>
          <w:sz w:val="22"/>
          <w:szCs w:val="22"/>
        </w:rPr>
        <w:t xml:space="preserve">Yes </w:t>
      </w:r>
      <w:sdt>
        <w:sdtPr>
          <w:rPr>
            <w:sz w:val="22"/>
            <w:szCs w:val="22"/>
          </w:rPr>
          <w:id w:val="572397339"/>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No </w:t>
      </w:r>
      <w:sdt>
        <w:sdtPr>
          <w:rPr>
            <w:sz w:val="22"/>
            <w:szCs w:val="22"/>
          </w:rPr>
          <w:id w:val="202204372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000987" w:rsidRDefault="00000987" w:rsidP="00000987">
      <w:pPr>
        <w:rPr>
          <w:sz w:val="22"/>
          <w:szCs w:val="22"/>
        </w:rPr>
      </w:pPr>
    </w:p>
    <w:tbl>
      <w:tblPr>
        <w:tblW w:w="0" w:type="auto"/>
        <w:tblLook w:val="01E0" w:firstRow="1" w:lastRow="1" w:firstColumn="1" w:lastColumn="1" w:noHBand="0" w:noVBand="0"/>
      </w:tblPr>
      <w:tblGrid>
        <w:gridCol w:w="2586"/>
        <w:gridCol w:w="7880"/>
      </w:tblGrid>
      <w:tr w:rsidR="00000987" w:rsidRPr="002E354B" w:rsidTr="002E354B">
        <w:trPr>
          <w:trHeight w:hRule="exact" w:val="1008"/>
        </w:trPr>
        <w:tc>
          <w:tcPr>
            <w:tcW w:w="2628" w:type="dxa"/>
          </w:tcPr>
          <w:p w:rsidR="00000987" w:rsidRPr="002E354B" w:rsidRDefault="00000987" w:rsidP="004F72E1">
            <w:pPr>
              <w:rPr>
                <w:sz w:val="22"/>
                <w:szCs w:val="22"/>
              </w:rPr>
            </w:pPr>
            <w:r w:rsidRPr="002E354B">
              <w:rPr>
                <w:sz w:val="22"/>
                <w:szCs w:val="22"/>
              </w:rPr>
              <w:t>If ‘Yes’ please</w:t>
            </w:r>
          </w:p>
          <w:p w:rsidR="00000987" w:rsidRPr="002E354B" w:rsidRDefault="00000987" w:rsidP="004F72E1">
            <w:pPr>
              <w:rPr>
                <w:sz w:val="22"/>
                <w:szCs w:val="22"/>
              </w:rPr>
            </w:pPr>
            <w:r w:rsidRPr="002E354B">
              <w:rPr>
                <w:sz w:val="22"/>
                <w:szCs w:val="22"/>
              </w:rPr>
              <w:t>give details</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F02F2F" w:rsidRDefault="00000987" w:rsidP="00000987">
      <w:pPr>
        <w:tabs>
          <w:tab w:val="left" w:pos="2520"/>
        </w:tabs>
        <w:rPr>
          <w:sz w:val="22"/>
          <w:szCs w:val="22"/>
        </w:rPr>
      </w:pPr>
    </w:p>
    <w:p w:rsidR="00000987" w:rsidRDefault="00000987" w:rsidP="00000987">
      <w:pPr>
        <w:tabs>
          <w:tab w:val="left" w:pos="2520"/>
        </w:tabs>
        <w:rPr>
          <w:sz w:val="22"/>
          <w:szCs w:val="22"/>
        </w:rPr>
      </w:pPr>
      <w:r>
        <w:rPr>
          <w:sz w:val="22"/>
          <w:szCs w:val="22"/>
        </w:rPr>
        <w:t>I declare that the particulars given are correct and I have not withheld an</w:t>
      </w:r>
      <w:r w:rsidR="00F87D21">
        <w:rPr>
          <w:sz w:val="22"/>
          <w:szCs w:val="22"/>
        </w:rPr>
        <w:t>y facts which might unfavourably</w:t>
      </w:r>
      <w:r>
        <w:rPr>
          <w:sz w:val="22"/>
          <w:szCs w:val="22"/>
        </w:rPr>
        <w:t xml:space="preserve"> affect my application.  I am aware that to withhold or falsify information could result in dismissal or disciplinary action.</w:t>
      </w:r>
    </w:p>
    <w:p w:rsidR="00000987" w:rsidRDefault="00000987" w:rsidP="00000987">
      <w:pPr>
        <w:tabs>
          <w:tab w:val="left" w:pos="2520"/>
        </w:tabs>
        <w:rPr>
          <w:sz w:val="22"/>
          <w:szCs w:val="22"/>
        </w:rPr>
      </w:pPr>
    </w:p>
    <w:tbl>
      <w:tblPr>
        <w:tblW w:w="0" w:type="auto"/>
        <w:tblLook w:val="01E0" w:firstRow="1" w:lastRow="1" w:firstColumn="1" w:lastColumn="1" w:noHBand="0" w:noVBand="0"/>
      </w:tblPr>
      <w:tblGrid>
        <w:gridCol w:w="2585"/>
        <w:gridCol w:w="7881"/>
      </w:tblGrid>
      <w:tr w:rsidR="00000987" w:rsidRPr="002E354B" w:rsidTr="002E354B">
        <w:tc>
          <w:tcPr>
            <w:tcW w:w="2628" w:type="dxa"/>
          </w:tcPr>
          <w:p w:rsidR="00000987" w:rsidRPr="002E354B" w:rsidRDefault="00000987" w:rsidP="002E354B">
            <w:pPr>
              <w:tabs>
                <w:tab w:val="left" w:pos="2520"/>
              </w:tabs>
              <w:rPr>
                <w:sz w:val="22"/>
                <w:szCs w:val="22"/>
              </w:rPr>
            </w:pPr>
            <w:r w:rsidRPr="002E354B">
              <w:rPr>
                <w:sz w:val="22"/>
                <w:szCs w:val="22"/>
              </w:rPr>
              <w:t>Last name:</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Text4"/>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tabs>
          <w:tab w:val="left" w:pos="2520"/>
        </w:tabs>
        <w:rPr>
          <w:sz w:val="22"/>
          <w:szCs w:val="22"/>
        </w:rPr>
      </w:pPr>
    </w:p>
    <w:tbl>
      <w:tblPr>
        <w:tblW w:w="0" w:type="auto"/>
        <w:tblLook w:val="01E0" w:firstRow="1" w:lastRow="1" w:firstColumn="1" w:lastColumn="1" w:noHBand="0" w:noVBand="0"/>
      </w:tblPr>
      <w:tblGrid>
        <w:gridCol w:w="2585"/>
        <w:gridCol w:w="7881"/>
      </w:tblGrid>
      <w:tr w:rsidR="00000987" w:rsidRPr="002E354B" w:rsidTr="002E354B">
        <w:tc>
          <w:tcPr>
            <w:tcW w:w="2628" w:type="dxa"/>
          </w:tcPr>
          <w:p w:rsidR="00000987" w:rsidRPr="002E354B" w:rsidRDefault="00000987" w:rsidP="002E354B">
            <w:pPr>
              <w:tabs>
                <w:tab w:val="left" w:pos="2520"/>
              </w:tabs>
              <w:rPr>
                <w:sz w:val="22"/>
                <w:szCs w:val="22"/>
              </w:rPr>
            </w:pPr>
            <w:r w:rsidRPr="002E354B">
              <w:rPr>
                <w:sz w:val="22"/>
                <w:szCs w:val="22"/>
              </w:rPr>
              <w:t>First name:</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Text4"/>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F02F2F" w:rsidRDefault="00000987" w:rsidP="0000098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0"/>
        <w:gridCol w:w="4526"/>
        <w:gridCol w:w="1419"/>
        <w:gridCol w:w="1901"/>
      </w:tblGrid>
      <w:tr w:rsidR="00000987" w:rsidRPr="002E354B" w:rsidTr="002E354B">
        <w:trPr>
          <w:trHeight w:val="128"/>
        </w:trPr>
        <w:tc>
          <w:tcPr>
            <w:tcW w:w="2670" w:type="dxa"/>
            <w:tcBorders>
              <w:top w:val="nil"/>
              <w:left w:val="nil"/>
              <w:bottom w:val="nil"/>
              <w:right w:val="nil"/>
            </w:tcBorders>
          </w:tcPr>
          <w:p w:rsidR="00000987" w:rsidRPr="002E354B" w:rsidRDefault="00000987" w:rsidP="004F72E1">
            <w:pPr>
              <w:rPr>
                <w:sz w:val="22"/>
                <w:szCs w:val="22"/>
              </w:rPr>
            </w:pPr>
          </w:p>
        </w:tc>
        <w:tc>
          <w:tcPr>
            <w:tcW w:w="4638" w:type="dxa"/>
            <w:vMerge w:val="restart"/>
            <w:tcBorders>
              <w:top w:val="nil"/>
              <w:left w:val="nil"/>
              <w:right w:val="nil"/>
            </w:tcBorders>
            <w:shd w:val="clear" w:color="auto" w:fill="FFFFFF"/>
          </w:tcPr>
          <w:p w:rsidR="00000987" w:rsidRPr="002E354B" w:rsidRDefault="003F7B35" w:rsidP="004F72E1">
            <w:pPr>
              <w:rPr>
                <w:sz w:val="22"/>
                <w:szCs w:val="22"/>
              </w:rPr>
            </w:pPr>
            <w:r w:rsidRPr="002E354B">
              <w:rPr>
                <w:sz w:val="22"/>
                <w:szCs w:val="22"/>
              </w:rPr>
              <w:fldChar w:fldCharType="begin">
                <w:ffData>
                  <w:name w:val="Text128"/>
                  <w:enabled/>
                  <w:calcOnExit w:val="0"/>
                  <w:textInput/>
                </w:ffData>
              </w:fldChar>
            </w:r>
            <w:bookmarkStart w:id="53" w:name="Text128"/>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3"/>
          </w:p>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1440" w:type="dxa"/>
            <w:tcBorders>
              <w:top w:val="nil"/>
              <w:left w:val="nil"/>
              <w:bottom w:val="nil"/>
              <w:right w:val="nil"/>
            </w:tcBorders>
            <w:shd w:val="clear" w:color="auto" w:fill="auto"/>
          </w:tcPr>
          <w:p w:rsidR="00000987" w:rsidRPr="002E354B" w:rsidRDefault="00000987" w:rsidP="002E354B">
            <w:pPr>
              <w:jc w:val="right"/>
              <w:rPr>
                <w:sz w:val="22"/>
                <w:szCs w:val="22"/>
              </w:rPr>
            </w:pPr>
          </w:p>
        </w:tc>
        <w:tc>
          <w:tcPr>
            <w:tcW w:w="1934" w:type="dxa"/>
            <w:tcBorders>
              <w:top w:val="nil"/>
              <w:left w:val="nil"/>
              <w:bottom w:val="nil"/>
              <w:right w:val="nil"/>
            </w:tcBorders>
            <w:shd w:val="clear" w:color="auto" w:fill="FFFFFF"/>
          </w:tcPr>
          <w:p w:rsidR="00000987" w:rsidRPr="002E354B" w:rsidRDefault="00000987" w:rsidP="004F72E1">
            <w:pPr>
              <w:rPr>
                <w:sz w:val="22"/>
                <w:szCs w:val="22"/>
              </w:rPr>
            </w:pPr>
          </w:p>
        </w:tc>
      </w:tr>
      <w:tr w:rsidR="00000987" w:rsidRPr="002E354B" w:rsidTr="002E354B">
        <w:trPr>
          <w:trHeight w:val="127"/>
        </w:trPr>
        <w:tc>
          <w:tcPr>
            <w:tcW w:w="2670" w:type="dxa"/>
            <w:tcBorders>
              <w:top w:val="nil"/>
              <w:left w:val="nil"/>
              <w:bottom w:val="nil"/>
              <w:right w:val="nil"/>
            </w:tcBorders>
          </w:tcPr>
          <w:p w:rsidR="00000987" w:rsidRPr="002E354B" w:rsidRDefault="00000987" w:rsidP="00724277">
            <w:pPr>
              <w:rPr>
                <w:sz w:val="22"/>
                <w:szCs w:val="22"/>
              </w:rPr>
            </w:pPr>
            <w:r w:rsidRPr="002E354B">
              <w:rPr>
                <w:sz w:val="22"/>
                <w:szCs w:val="22"/>
              </w:rPr>
              <w:t>Sign</w:t>
            </w:r>
            <w:r w:rsidR="00724277">
              <w:rPr>
                <w:sz w:val="22"/>
                <w:szCs w:val="22"/>
              </w:rPr>
              <w:t>ed</w:t>
            </w:r>
            <w:r w:rsidRPr="002E354B">
              <w:rPr>
                <w:sz w:val="22"/>
                <w:szCs w:val="22"/>
              </w:rPr>
              <w:t>:</w:t>
            </w:r>
          </w:p>
        </w:tc>
        <w:tc>
          <w:tcPr>
            <w:tcW w:w="4638" w:type="dxa"/>
            <w:vMerge/>
            <w:tcBorders>
              <w:left w:val="nil"/>
              <w:bottom w:val="nil"/>
              <w:right w:val="nil"/>
            </w:tcBorders>
            <w:shd w:val="clear" w:color="auto" w:fill="FFFFFF"/>
          </w:tcPr>
          <w:p w:rsidR="00000987" w:rsidRPr="002E354B" w:rsidRDefault="00000987" w:rsidP="004F72E1">
            <w:pPr>
              <w:rPr>
                <w:sz w:val="22"/>
                <w:szCs w:val="22"/>
              </w:rPr>
            </w:pPr>
          </w:p>
        </w:tc>
        <w:tc>
          <w:tcPr>
            <w:tcW w:w="1440" w:type="dxa"/>
            <w:tcBorders>
              <w:top w:val="nil"/>
              <w:left w:val="nil"/>
              <w:bottom w:val="nil"/>
              <w:right w:val="nil"/>
            </w:tcBorders>
            <w:shd w:val="clear" w:color="auto" w:fill="auto"/>
          </w:tcPr>
          <w:p w:rsidR="00000987" w:rsidRPr="002E354B" w:rsidRDefault="00000987" w:rsidP="002E354B">
            <w:pPr>
              <w:jc w:val="right"/>
              <w:rPr>
                <w:sz w:val="22"/>
                <w:szCs w:val="22"/>
              </w:rPr>
            </w:pPr>
            <w:r w:rsidRPr="002E354B">
              <w:rPr>
                <w:sz w:val="22"/>
                <w:szCs w:val="22"/>
              </w:rPr>
              <w:t>Date:</w:t>
            </w:r>
          </w:p>
        </w:tc>
        <w:tc>
          <w:tcPr>
            <w:tcW w:w="1934" w:type="dxa"/>
            <w:tcBorders>
              <w:top w:val="nil"/>
              <w:left w:val="nil"/>
              <w:bottom w:val="nil"/>
              <w:right w:val="nil"/>
            </w:tcBorders>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rPr>
          <w:sz w:val="22"/>
          <w:szCs w:val="22"/>
        </w:rPr>
      </w:pPr>
    </w:p>
    <w:p w:rsidR="00000987" w:rsidRDefault="00000987" w:rsidP="00000987">
      <w:pPr>
        <w:rPr>
          <w:sz w:val="22"/>
          <w:szCs w:val="22"/>
        </w:rPr>
      </w:pPr>
      <w:r>
        <w:rPr>
          <w:sz w:val="22"/>
          <w:szCs w:val="22"/>
        </w:rPr>
        <w:t>N.B. If you fail to complete this section of the application form you may not be shortlisted or invited to attend an interview.</w:t>
      </w:r>
    </w:p>
    <w:p w:rsidR="00B16BF2" w:rsidRDefault="00000987" w:rsidP="003738B5">
      <w:pPr>
        <w:rPr>
          <w:b/>
          <w:sz w:val="22"/>
          <w:szCs w:val="22"/>
        </w:rPr>
      </w:pPr>
      <w:r>
        <w:rPr>
          <w:b/>
          <w:sz w:val="22"/>
          <w:szCs w:val="22"/>
        </w:rPr>
        <w:t xml:space="preserve">We will treat all information provided on this form in the strictest </w:t>
      </w:r>
      <w:r w:rsidRPr="004C7AC9">
        <w:rPr>
          <w:b/>
          <w:sz w:val="22"/>
          <w:szCs w:val="22"/>
        </w:rPr>
        <w:t>confidence</w:t>
      </w:r>
      <w:r>
        <w:rPr>
          <w:b/>
          <w:sz w:val="22"/>
          <w:szCs w:val="22"/>
        </w:rPr>
        <w:t xml:space="preserve"> - </w:t>
      </w:r>
      <w:r w:rsidRPr="004C7AC9">
        <w:rPr>
          <w:b/>
          <w:sz w:val="22"/>
          <w:szCs w:val="22"/>
        </w:rPr>
        <w:t xml:space="preserve">you </w:t>
      </w:r>
      <w:r>
        <w:rPr>
          <w:b/>
          <w:sz w:val="22"/>
          <w:szCs w:val="22"/>
        </w:rPr>
        <w:t xml:space="preserve">may </w:t>
      </w:r>
      <w:r w:rsidRPr="004C7AC9">
        <w:rPr>
          <w:b/>
          <w:sz w:val="22"/>
          <w:szCs w:val="22"/>
        </w:rPr>
        <w:t xml:space="preserve">provide </w:t>
      </w:r>
      <w:r>
        <w:rPr>
          <w:b/>
          <w:sz w:val="22"/>
          <w:szCs w:val="22"/>
        </w:rPr>
        <w:t>additional information in writing and in confidence or indicate that you wish discuss in more detail if invited for interview.</w:t>
      </w:r>
    </w:p>
    <w:p w:rsidR="00B16BF2" w:rsidRDefault="00B16BF2" w:rsidP="003738B5">
      <w:pPr>
        <w:rPr>
          <w:b/>
          <w:sz w:val="22"/>
          <w:szCs w:val="22"/>
        </w:rPr>
      </w:pPr>
    </w:p>
    <w:p w:rsidR="00B16BF2" w:rsidRDefault="00B16BF2" w:rsidP="003738B5">
      <w:pPr>
        <w:rPr>
          <w:b/>
          <w:sz w:val="22"/>
          <w:szCs w:val="22"/>
        </w:rPr>
      </w:pPr>
    </w:p>
    <w:p w:rsidR="001B7F2A" w:rsidRDefault="001B7F2A" w:rsidP="003738B5">
      <w:pPr>
        <w:rPr>
          <w:b/>
          <w:sz w:val="22"/>
          <w:szCs w:val="22"/>
        </w:rPr>
      </w:pPr>
    </w:p>
    <w:p w:rsidR="003738B5" w:rsidRPr="002B21D5" w:rsidRDefault="00716FF2" w:rsidP="003738B5">
      <w:pPr>
        <w:rPr>
          <w:sz w:val="16"/>
          <w:szCs w:val="16"/>
        </w:rPr>
      </w:pPr>
      <w:r>
        <w:rPr>
          <w:b/>
          <w:noProof/>
          <w:sz w:val="40"/>
          <w:szCs w:val="40"/>
        </w:rPr>
        <w:lastRenderedPageBreak/>
        <mc:AlternateContent>
          <mc:Choice Requires="wps">
            <w:drawing>
              <wp:anchor distT="0" distB="0" distL="114300" distR="114300" simplePos="0" relativeHeight="251661312" behindDoc="1" locked="0" layoutInCell="1" allowOverlap="1">
                <wp:simplePos x="0" y="0"/>
                <wp:positionH relativeFrom="column">
                  <wp:posOffset>-514350</wp:posOffset>
                </wp:positionH>
                <wp:positionV relativeFrom="paragraph">
                  <wp:posOffset>-623570</wp:posOffset>
                </wp:positionV>
                <wp:extent cx="7658100" cy="10744200"/>
                <wp:effectExtent l="9525" t="5080" r="9525" b="1397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1618CC" w:rsidRDefault="001618CC" w:rsidP="003738B5">
                            <w:pPr>
                              <w:shd w:val="clear" w:color="auto" w:fill="C3FFE1"/>
                            </w:pPr>
                            <w:r>
                              <w:rPr>
                                <w:noProof/>
                              </w:rPr>
                              <w:drawing>
                                <wp:inline distT="0" distB="0" distL="0" distR="0">
                                  <wp:extent cx="7810500" cy="1176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0500" cy="117633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margin-left:-40.5pt;margin-top:-49.1pt;width:603pt;height:8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">
                <v:textbox inset="0,0,0,0">
                  <w:txbxContent>
                    <w:p w:rsidR="001618CC" w:rsidRDefault="001618CC" w:rsidP="003738B5">
                      <w:pPr>
                        <w:shd w:val="clear" w:color="auto" w:fill="C3FFE1"/>
                      </w:pPr>
                      <w:r>
                        <w:rPr>
                          <w:noProof/>
                        </w:rPr>
                        <w:drawing>
                          <wp:inline distT="0" distB="0" distL="0" distR="0">
                            <wp:extent cx="7810500" cy="1176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0500" cy="11763375"/>
                                    </a:xfrm>
                                    <a:prstGeom prst="rect">
                                      <a:avLst/>
                                    </a:prstGeom>
                                    <a:noFill/>
                                    <a:ln>
                                      <a:noFill/>
                                    </a:ln>
                                  </pic:spPr>
                                </pic:pic>
                              </a:graphicData>
                            </a:graphic>
                          </wp:inline>
                        </w:drawing>
                      </w:r>
                    </w:p>
                  </w:txbxContent>
                </v:textbox>
              </v:shape>
            </w:pict>
          </mc:Fallback>
        </mc:AlternateContent>
      </w:r>
      <w:r w:rsidR="006C2B4A">
        <w:rPr>
          <w:b/>
          <w:sz w:val="40"/>
          <w:szCs w:val="40"/>
        </w:rPr>
        <w:t>I</w:t>
      </w:r>
      <w:r w:rsidR="003738B5">
        <w:rPr>
          <w:b/>
          <w:sz w:val="40"/>
          <w:szCs w:val="40"/>
        </w:rPr>
        <w:t>mpo</w:t>
      </w:r>
      <w:r w:rsidR="003738B5" w:rsidRPr="009A2C86">
        <w:rPr>
          <w:b/>
          <w:sz w:val="40"/>
          <w:szCs w:val="40"/>
        </w:rPr>
        <w:t>rtant Notice to Applicants</w:t>
      </w:r>
    </w:p>
    <w:p w:rsidR="003738B5" w:rsidRDefault="003738B5" w:rsidP="003738B5">
      <w:pPr>
        <w:rPr>
          <w:sz w:val="22"/>
          <w:szCs w:val="22"/>
        </w:rPr>
      </w:pPr>
    </w:p>
    <w:p w:rsidR="003738B5" w:rsidRDefault="003738B5" w:rsidP="003738B5">
      <w:pPr>
        <w:rPr>
          <w:sz w:val="22"/>
          <w:szCs w:val="22"/>
        </w:rPr>
      </w:pPr>
    </w:p>
    <w:p w:rsidR="003738B5" w:rsidRDefault="001618CC" w:rsidP="003738B5">
      <w:pPr>
        <w:rPr>
          <w:sz w:val="22"/>
          <w:szCs w:val="22"/>
        </w:rPr>
      </w:pPr>
      <w:r>
        <w:rPr>
          <w:sz w:val="22"/>
          <w:szCs w:val="22"/>
        </w:rPr>
        <w:t>Learning Accord Multi Academy Trust</w:t>
      </w:r>
      <w:r w:rsidR="003738B5">
        <w:rPr>
          <w:sz w:val="22"/>
          <w:szCs w:val="22"/>
        </w:rPr>
        <w:t xml:space="preserve"> takes its duty of care to the people who receive services from us very seriously.</w:t>
      </w:r>
    </w:p>
    <w:p w:rsidR="003738B5" w:rsidRDefault="003738B5" w:rsidP="003738B5">
      <w:pPr>
        <w:rPr>
          <w:sz w:val="22"/>
          <w:szCs w:val="22"/>
        </w:rPr>
      </w:pPr>
    </w:p>
    <w:p w:rsidR="003738B5" w:rsidRDefault="003738B5" w:rsidP="003738B5">
      <w:pPr>
        <w:rPr>
          <w:sz w:val="22"/>
          <w:szCs w:val="22"/>
        </w:rPr>
      </w:pPr>
      <w:r>
        <w:rPr>
          <w:sz w:val="22"/>
          <w:szCs w:val="22"/>
        </w:rPr>
        <w:t>To ensure all reasonable care is taken, references will always be taken from your current employer and we reserve the right to take up references from any previous employers, or places where you have carried out voluntary work.</w:t>
      </w:r>
    </w:p>
    <w:p w:rsidR="003738B5" w:rsidRDefault="003738B5" w:rsidP="003738B5">
      <w:pPr>
        <w:rPr>
          <w:sz w:val="22"/>
          <w:szCs w:val="22"/>
        </w:rPr>
      </w:pPr>
    </w:p>
    <w:p w:rsidR="003738B5" w:rsidRDefault="003738B5" w:rsidP="003738B5">
      <w:pPr>
        <w:rPr>
          <w:sz w:val="22"/>
          <w:szCs w:val="22"/>
        </w:rPr>
      </w:pPr>
      <w:r>
        <w:rPr>
          <w:sz w:val="22"/>
          <w:szCs w:val="22"/>
        </w:rPr>
        <w:t>It is important, therefore, that you give exact names and current addresses of previous employers/voluntary work areas.  Please also advise us of any change to your name relevant to previous employment, ie known by your maiden name.  Failure to provide this information may result in any offer of appointment being delayed.</w:t>
      </w:r>
    </w:p>
    <w:p w:rsidR="003738B5" w:rsidRDefault="003738B5" w:rsidP="003738B5">
      <w:pPr>
        <w:rPr>
          <w:sz w:val="22"/>
          <w:szCs w:val="22"/>
        </w:rPr>
      </w:pPr>
    </w:p>
    <w:p w:rsidR="003738B5" w:rsidRPr="006C2B4A" w:rsidRDefault="003738B5" w:rsidP="003738B5">
      <w:pPr>
        <w:rPr>
          <w:b/>
          <w:sz w:val="22"/>
          <w:szCs w:val="22"/>
        </w:rPr>
      </w:pPr>
      <w:r>
        <w:rPr>
          <w:sz w:val="22"/>
          <w:szCs w:val="22"/>
        </w:rPr>
        <w:t xml:space="preserve">You may also be offered the job subject to </w:t>
      </w:r>
      <w:r w:rsidR="00460983">
        <w:rPr>
          <w:sz w:val="22"/>
          <w:szCs w:val="22"/>
        </w:rPr>
        <w:t xml:space="preserve">an </w:t>
      </w:r>
      <w:r w:rsidR="00566357">
        <w:rPr>
          <w:sz w:val="22"/>
          <w:szCs w:val="22"/>
        </w:rPr>
        <w:t xml:space="preserve">Enhanced </w:t>
      </w:r>
      <w:r w:rsidR="00333DB2">
        <w:rPr>
          <w:sz w:val="22"/>
          <w:szCs w:val="22"/>
        </w:rPr>
        <w:t xml:space="preserve">DBS check </w:t>
      </w:r>
      <w:r>
        <w:rPr>
          <w:sz w:val="22"/>
          <w:szCs w:val="22"/>
        </w:rPr>
        <w:t xml:space="preserve">and other </w:t>
      </w:r>
      <w:r w:rsidR="00566357">
        <w:rPr>
          <w:sz w:val="22"/>
          <w:szCs w:val="22"/>
        </w:rPr>
        <w:t xml:space="preserve">relevant </w:t>
      </w:r>
      <w:r>
        <w:rPr>
          <w:sz w:val="22"/>
          <w:szCs w:val="22"/>
        </w:rPr>
        <w:t>checks</w:t>
      </w:r>
      <w:r w:rsidRPr="002B21D5">
        <w:rPr>
          <w:b/>
          <w:sz w:val="22"/>
          <w:szCs w:val="22"/>
        </w:rPr>
        <w:t xml:space="preserve">. </w:t>
      </w:r>
      <w:r>
        <w:rPr>
          <w:b/>
          <w:sz w:val="22"/>
          <w:szCs w:val="22"/>
        </w:rPr>
        <w:t xml:space="preserve"> </w:t>
      </w:r>
      <w:r w:rsidRPr="006C2B4A">
        <w:rPr>
          <w:b/>
          <w:sz w:val="22"/>
          <w:szCs w:val="22"/>
        </w:rPr>
        <w:t xml:space="preserve">However, you </w:t>
      </w:r>
      <w:r w:rsidR="006C2B4A" w:rsidRPr="006C2B4A">
        <w:rPr>
          <w:b/>
          <w:sz w:val="22"/>
          <w:szCs w:val="22"/>
        </w:rPr>
        <w:t>may</w:t>
      </w:r>
      <w:r w:rsidRPr="006C2B4A">
        <w:rPr>
          <w:b/>
          <w:sz w:val="22"/>
          <w:szCs w:val="22"/>
        </w:rPr>
        <w:t xml:space="preserve"> not be able to commence work, </w:t>
      </w:r>
      <w:r w:rsidR="006C2B4A">
        <w:rPr>
          <w:b/>
          <w:sz w:val="22"/>
          <w:szCs w:val="22"/>
        </w:rPr>
        <w:t>until these checks have been received</w:t>
      </w:r>
      <w:r w:rsidRPr="006C2B4A">
        <w:rPr>
          <w:b/>
          <w:sz w:val="22"/>
          <w:szCs w:val="22"/>
        </w:rPr>
        <w:t>.</w:t>
      </w:r>
    </w:p>
    <w:p w:rsidR="003738B5" w:rsidRDefault="003738B5" w:rsidP="003738B5">
      <w:pPr>
        <w:rPr>
          <w:sz w:val="22"/>
          <w:szCs w:val="22"/>
        </w:rPr>
      </w:pPr>
    </w:p>
    <w:p w:rsidR="003738B5" w:rsidRDefault="003738B5" w:rsidP="003738B5">
      <w:pPr>
        <w:rPr>
          <w:sz w:val="22"/>
          <w:szCs w:val="22"/>
        </w:rPr>
      </w:pPr>
      <w:r>
        <w:rPr>
          <w:sz w:val="22"/>
          <w:szCs w:val="22"/>
        </w:rPr>
        <w:t xml:space="preserve">This intensive procedure can take some </w:t>
      </w:r>
      <w:r w:rsidR="00702621">
        <w:rPr>
          <w:sz w:val="22"/>
          <w:szCs w:val="22"/>
        </w:rPr>
        <w:t>time;</w:t>
      </w:r>
      <w:r>
        <w:rPr>
          <w:sz w:val="22"/>
          <w:szCs w:val="22"/>
        </w:rPr>
        <w:t xml:space="preserve"> however, I am certain you will appreciate the reasons why such stringent checks are made, and ask you to bear with us whilst they are completed.</w:t>
      </w:r>
    </w:p>
    <w:p w:rsidR="003738B5" w:rsidRDefault="003738B5" w:rsidP="003738B5">
      <w:pPr>
        <w:rPr>
          <w:sz w:val="22"/>
          <w:szCs w:val="22"/>
        </w:rPr>
      </w:pPr>
    </w:p>
    <w:p w:rsidR="003738B5" w:rsidRDefault="003738B5" w:rsidP="003738B5">
      <w:pPr>
        <w:rPr>
          <w:sz w:val="22"/>
          <w:szCs w:val="22"/>
        </w:rPr>
      </w:pPr>
      <w:r w:rsidRPr="00F02F2F">
        <w:rPr>
          <w:sz w:val="22"/>
          <w:szCs w:val="22"/>
        </w:rPr>
        <w:t>I have not canvassed (either directly o</w:t>
      </w:r>
      <w:r w:rsidR="001618CC">
        <w:rPr>
          <w:sz w:val="22"/>
          <w:szCs w:val="22"/>
        </w:rPr>
        <w:t xml:space="preserve">r indirectly) any </w:t>
      </w:r>
      <w:r>
        <w:rPr>
          <w:sz w:val="22"/>
          <w:szCs w:val="22"/>
        </w:rPr>
        <w:t xml:space="preserve">employee </w:t>
      </w:r>
      <w:r w:rsidR="001618CC">
        <w:rPr>
          <w:sz w:val="22"/>
          <w:szCs w:val="22"/>
        </w:rPr>
        <w:t xml:space="preserve">of The Learning Accord Multi Academy Trust </w:t>
      </w:r>
      <w:r w:rsidRPr="00F02F2F">
        <w:rPr>
          <w:sz w:val="22"/>
          <w:szCs w:val="22"/>
        </w:rPr>
        <w:t>and will not do so</w:t>
      </w:r>
      <w:r>
        <w:rPr>
          <w:sz w:val="22"/>
          <w:szCs w:val="22"/>
        </w:rPr>
        <w:t>.</w:t>
      </w:r>
    </w:p>
    <w:p w:rsidR="003738B5" w:rsidRDefault="003738B5" w:rsidP="003738B5">
      <w:pPr>
        <w:rPr>
          <w:sz w:val="22"/>
          <w:szCs w:val="22"/>
        </w:rPr>
      </w:pPr>
    </w:p>
    <w:p w:rsidR="003738B5" w:rsidRDefault="003738B5" w:rsidP="003738B5">
      <w:pPr>
        <w:rPr>
          <w:sz w:val="22"/>
          <w:szCs w:val="22"/>
        </w:rPr>
      </w:pPr>
      <w:r w:rsidRPr="00F02F2F">
        <w:rPr>
          <w:sz w:val="22"/>
          <w:szCs w:val="22"/>
        </w:rPr>
        <w:t xml:space="preserve">Data Protection Act 1998 applies. We will treat all information relating to your application in confidence. If you are unsuccessful, your form </w:t>
      </w:r>
      <w:r>
        <w:rPr>
          <w:sz w:val="22"/>
          <w:szCs w:val="22"/>
        </w:rPr>
        <w:t>will be destroyed</w:t>
      </w:r>
      <w:r w:rsidRPr="00F02F2F">
        <w:rPr>
          <w:sz w:val="22"/>
          <w:szCs w:val="22"/>
        </w:rPr>
        <w:t xml:space="preserve"> 6 months</w:t>
      </w:r>
      <w:r>
        <w:rPr>
          <w:sz w:val="22"/>
          <w:szCs w:val="22"/>
        </w:rPr>
        <w:t xml:space="preserve"> after the closing </w:t>
      </w:r>
      <w:r w:rsidR="001618CC">
        <w:rPr>
          <w:sz w:val="22"/>
          <w:szCs w:val="22"/>
        </w:rPr>
        <w:t>date.</w:t>
      </w:r>
      <w:r>
        <w:rPr>
          <w:sz w:val="22"/>
          <w:szCs w:val="22"/>
        </w:rPr>
        <w:t xml:space="preserve"> </w:t>
      </w:r>
    </w:p>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p>
    <w:tbl>
      <w:tblPr>
        <w:tblpPr w:leftFromText="180" w:rightFromText="180" w:vertAnchor="text" w:horzAnchor="margin" w:tblpY="-70"/>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6C2B4A" w:rsidRPr="00CA608E" w:rsidTr="002E3C68">
        <w:trPr>
          <w:trHeight w:val="342"/>
        </w:trPr>
        <w:tc>
          <w:tcPr>
            <w:tcW w:w="10188" w:type="dxa"/>
            <w:vAlign w:val="center"/>
          </w:tcPr>
          <w:p w:rsidR="006C2B4A" w:rsidRPr="00CA608E" w:rsidRDefault="006C2B4A" w:rsidP="00566357">
            <w:pPr>
              <w:tabs>
                <w:tab w:val="left" w:pos="2520"/>
              </w:tabs>
              <w:rPr>
                <w:b/>
              </w:rPr>
            </w:pPr>
            <w:r w:rsidRPr="00CA608E">
              <w:rPr>
                <w:b/>
              </w:rPr>
              <w:t>I declare that the information I have given on this form is complete and</w:t>
            </w:r>
            <w:r w:rsidR="00566357">
              <w:rPr>
                <w:b/>
              </w:rPr>
              <w:t xml:space="preserve"> accurate and that I am not barre</w:t>
            </w:r>
            <w:r w:rsidRPr="00CA608E">
              <w:rPr>
                <w:b/>
              </w:rPr>
              <w:t xml:space="preserve">d or disqualified from working with children and / or vulnerable adults nor subject to any sanctions or conditions on my employment imposed by a regulatory body or the </w:t>
            </w:r>
            <w:r w:rsidR="00566357">
              <w:rPr>
                <w:b/>
              </w:rPr>
              <w:t>Disclosure and Barring Service</w:t>
            </w:r>
            <w:r w:rsidRPr="00CA608E">
              <w:rPr>
                <w:b/>
              </w:rPr>
              <w:t>. I understand that to knowingly give false information, or to omit information, could result in the withdrawal of any offer of appointment, or my dismissal at any time in the future.</w:t>
            </w:r>
          </w:p>
        </w:tc>
      </w:tr>
    </w:tbl>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r>
        <w:rPr>
          <w:sz w:val="22"/>
          <w:szCs w:val="22"/>
        </w:rPr>
        <w:t>Please sign the form*</w:t>
      </w:r>
    </w:p>
    <w:p w:rsidR="003738B5" w:rsidRDefault="003738B5" w:rsidP="003738B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4519"/>
        <w:gridCol w:w="1421"/>
        <w:gridCol w:w="1904"/>
      </w:tblGrid>
      <w:tr w:rsidR="003738B5" w:rsidRPr="00CA608E" w:rsidTr="00724277">
        <w:trPr>
          <w:trHeight w:val="127"/>
        </w:trPr>
        <w:tc>
          <w:tcPr>
            <w:tcW w:w="2670" w:type="dxa"/>
            <w:tcBorders>
              <w:top w:val="nil"/>
              <w:left w:val="nil"/>
              <w:bottom w:val="nil"/>
              <w:right w:val="nil"/>
            </w:tcBorders>
          </w:tcPr>
          <w:p w:rsidR="003738B5" w:rsidRPr="00CA608E" w:rsidRDefault="003738B5" w:rsidP="003738B5">
            <w:pPr>
              <w:rPr>
                <w:sz w:val="22"/>
                <w:szCs w:val="22"/>
              </w:rPr>
            </w:pPr>
            <w:r w:rsidRPr="00CA608E">
              <w:rPr>
                <w:sz w:val="22"/>
                <w:szCs w:val="22"/>
              </w:rPr>
              <w:t xml:space="preserve">Signed   </w:t>
            </w:r>
          </w:p>
        </w:tc>
        <w:tc>
          <w:tcPr>
            <w:tcW w:w="4638" w:type="dxa"/>
            <w:tcBorders>
              <w:top w:val="nil"/>
              <w:left w:val="nil"/>
              <w:bottom w:val="single" w:sz="4" w:space="0" w:color="auto"/>
              <w:right w:val="nil"/>
            </w:tcBorders>
            <w:shd w:val="clear" w:color="auto" w:fill="FFFFFF"/>
          </w:tcPr>
          <w:p w:rsidR="003738B5" w:rsidRDefault="003738B5" w:rsidP="003738B5">
            <w:pPr>
              <w:rPr>
                <w:sz w:val="22"/>
                <w:szCs w:val="22"/>
              </w:rPr>
            </w:pPr>
          </w:p>
          <w:p w:rsidR="003738B5" w:rsidRPr="00CA608E" w:rsidRDefault="003738B5" w:rsidP="003738B5">
            <w:pPr>
              <w:rPr>
                <w:sz w:val="22"/>
                <w:szCs w:val="22"/>
              </w:rPr>
            </w:pPr>
          </w:p>
        </w:tc>
        <w:tc>
          <w:tcPr>
            <w:tcW w:w="1440" w:type="dxa"/>
            <w:tcBorders>
              <w:top w:val="nil"/>
              <w:left w:val="nil"/>
              <w:bottom w:val="nil"/>
              <w:right w:val="nil"/>
            </w:tcBorders>
            <w:shd w:val="clear" w:color="auto" w:fill="auto"/>
          </w:tcPr>
          <w:p w:rsidR="003738B5" w:rsidRPr="00CA608E" w:rsidRDefault="003738B5" w:rsidP="003738B5">
            <w:pPr>
              <w:jc w:val="right"/>
              <w:rPr>
                <w:sz w:val="22"/>
                <w:szCs w:val="22"/>
              </w:rPr>
            </w:pPr>
            <w:r w:rsidRPr="00CA608E">
              <w:rPr>
                <w:sz w:val="22"/>
                <w:szCs w:val="22"/>
              </w:rPr>
              <w:t>Date:</w:t>
            </w:r>
          </w:p>
        </w:tc>
        <w:tc>
          <w:tcPr>
            <w:tcW w:w="1934" w:type="dxa"/>
            <w:tcBorders>
              <w:top w:val="nil"/>
              <w:left w:val="nil"/>
              <w:bottom w:val="nil"/>
              <w:right w:val="nil"/>
            </w:tcBorders>
            <w:shd w:val="clear" w:color="auto" w:fill="FFFFFF"/>
          </w:tcPr>
          <w:p w:rsidR="003738B5" w:rsidRPr="00CA608E" w:rsidRDefault="003F7B35" w:rsidP="003738B5">
            <w:pPr>
              <w:rPr>
                <w:sz w:val="22"/>
                <w:szCs w:val="22"/>
              </w:rPr>
            </w:pPr>
            <w:r w:rsidRPr="00CA608E">
              <w:rPr>
                <w:sz w:val="22"/>
                <w:szCs w:val="22"/>
              </w:rPr>
              <w:fldChar w:fldCharType="begin">
                <w:ffData>
                  <w:name w:val=""/>
                  <w:enabled/>
                  <w:calcOnExit w:val="0"/>
                  <w:textInput>
                    <w:type w:val="date"/>
                    <w:format w:val="dd/MM/yyyy"/>
                  </w:textInput>
                </w:ffData>
              </w:fldChar>
            </w:r>
            <w:r w:rsidR="003738B5" w:rsidRPr="00CA608E">
              <w:rPr>
                <w:sz w:val="22"/>
                <w:szCs w:val="22"/>
              </w:rPr>
              <w:instrText xml:space="preserve"> FORMTEXT </w:instrText>
            </w:r>
            <w:r w:rsidRPr="00CA608E">
              <w:rPr>
                <w:sz w:val="22"/>
                <w:szCs w:val="22"/>
              </w:rPr>
            </w:r>
            <w:r w:rsidRPr="00CA608E">
              <w:rPr>
                <w:sz w:val="22"/>
                <w:szCs w:val="22"/>
              </w:rPr>
              <w:fldChar w:fldCharType="separate"/>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Pr="00CA608E">
              <w:rPr>
                <w:sz w:val="22"/>
                <w:szCs w:val="22"/>
              </w:rPr>
              <w:fldChar w:fldCharType="end"/>
            </w:r>
          </w:p>
        </w:tc>
      </w:tr>
      <w:tr w:rsidR="003738B5" w:rsidRPr="00CA608E" w:rsidTr="00724277">
        <w:trPr>
          <w:trHeight w:val="127"/>
        </w:trPr>
        <w:tc>
          <w:tcPr>
            <w:tcW w:w="2670" w:type="dxa"/>
            <w:tcBorders>
              <w:top w:val="nil"/>
              <w:left w:val="nil"/>
              <w:bottom w:val="nil"/>
              <w:right w:val="nil"/>
            </w:tcBorders>
          </w:tcPr>
          <w:p w:rsidR="003738B5" w:rsidRPr="00CA608E" w:rsidRDefault="003738B5" w:rsidP="003738B5">
            <w:pPr>
              <w:rPr>
                <w:sz w:val="22"/>
                <w:szCs w:val="22"/>
              </w:rPr>
            </w:pPr>
            <w:r w:rsidRPr="00CA608E">
              <w:rPr>
                <w:sz w:val="22"/>
                <w:szCs w:val="22"/>
              </w:rPr>
              <w:t>Print Name:</w:t>
            </w:r>
          </w:p>
        </w:tc>
        <w:tc>
          <w:tcPr>
            <w:tcW w:w="4638" w:type="dxa"/>
            <w:tcBorders>
              <w:top w:val="single" w:sz="4" w:space="0" w:color="auto"/>
              <w:left w:val="nil"/>
              <w:bottom w:val="single" w:sz="4" w:space="0" w:color="auto"/>
              <w:right w:val="nil"/>
            </w:tcBorders>
            <w:shd w:val="clear" w:color="auto" w:fill="FFFFFF"/>
          </w:tcPr>
          <w:p w:rsidR="003738B5" w:rsidRDefault="003738B5" w:rsidP="003738B5">
            <w:pPr>
              <w:rPr>
                <w:sz w:val="22"/>
                <w:szCs w:val="22"/>
              </w:rPr>
            </w:pPr>
          </w:p>
          <w:p w:rsidR="003738B5" w:rsidRPr="00CA608E" w:rsidRDefault="003738B5" w:rsidP="003738B5">
            <w:pPr>
              <w:rPr>
                <w:sz w:val="22"/>
                <w:szCs w:val="22"/>
              </w:rPr>
            </w:pPr>
          </w:p>
        </w:tc>
        <w:tc>
          <w:tcPr>
            <w:tcW w:w="1440" w:type="dxa"/>
            <w:tcBorders>
              <w:top w:val="nil"/>
              <w:left w:val="nil"/>
              <w:bottom w:val="nil"/>
              <w:right w:val="nil"/>
            </w:tcBorders>
            <w:shd w:val="clear" w:color="auto" w:fill="auto"/>
          </w:tcPr>
          <w:p w:rsidR="003738B5" w:rsidRPr="00CA608E" w:rsidRDefault="003738B5" w:rsidP="003738B5">
            <w:pPr>
              <w:jc w:val="right"/>
              <w:rPr>
                <w:sz w:val="22"/>
                <w:szCs w:val="22"/>
              </w:rPr>
            </w:pPr>
          </w:p>
        </w:tc>
        <w:tc>
          <w:tcPr>
            <w:tcW w:w="1934" w:type="dxa"/>
            <w:tcBorders>
              <w:top w:val="nil"/>
              <w:left w:val="nil"/>
              <w:bottom w:val="nil"/>
              <w:right w:val="nil"/>
            </w:tcBorders>
            <w:shd w:val="clear" w:color="auto" w:fill="FFFFFF"/>
          </w:tcPr>
          <w:p w:rsidR="003738B5" w:rsidRPr="00CA608E" w:rsidRDefault="003738B5" w:rsidP="003738B5">
            <w:pPr>
              <w:rPr>
                <w:sz w:val="22"/>
                <w:szCs w:val="22"/>
              </w:rPr>
            </w:pPr>
          </w:p>
        </w:tc>
      </w:tr>
    </w:tbl>
    <w:p w:rsidR="003738B5" w:rsidRPr="00F02F2F" w:rsidRDefault="003738B5" w:rsidP="003738B5">
      <w:pPr>
        <w:rPr>
          <w:sz w:val="22"/>
          <w:szCs w:val="22"/>
        </w:rPr>
      </w:pPr>
    </w:p>
    <w:p w:rsidR="003738B5" w:rsidRDefault="003738B5" w:rsidP="003738B5">
      <w:pPr>
        <w:jc w:val="center"/>
        <w:rPr>
          <w:b/>
        </w:rPr>
      </w:pPr>
    </w:p>
    <w:p w:rsidR="00DF0864" w:rsidRDefault="003738B5" w:rsidP="003738B5">
      <w:pPr>
        <w:rPr>
          <w:b/>
          <w:sz w:val="22"/>
          <w:szCs w:val="22"/>
        </w:rPr>
      </w:pPr>
      <w:r w:rsidRPr="009E06DE">
        <w:rPr>
          <w:b/>
          <w:sz w:val="22"/>
          <w:szCs w:val="22"/>
        </w:rPr>
        <w:t>*If you submit electronically you will be asked to provide a true signature if you are shortlisted.</w:t>
      </w:r>
    </w:p>
    <w:p w:rsidR="003738B5" w:rsidRDefault="00DF0864" w:rsidP="003738B5">
      <w:pPr>
        <w:rPr>
          <w:b/>
          <w:sz w:val="22"/>
          <w:szCs w:val="22"/>
        </w:rPr>
      </w:pPr>
      <w:r>
        <w:rPr>
          <w:b/>
          <w:sz w:val="22"/>
          <w:szCs w:val="22"/>
        </w:rPr>
        <w:br w:type="page"/>
      </w:r>
    </w:p>
    <w:p w:rsidR="003738B5" w:rsidRDefault="00716FF2" w:rsidP="003738B5">
      <w:pPr>
        <w:rPr>
          <w:b/>
          <w:sz w:val="22"/>
          <w:szCs w:val="22"/>
        </w:rPr>
      </w:pPr>
      <w:r>
        <w:rPr>
          <w:noProof/>
          <w:sz w:val="22"/>
          <w:szCs w:val="22"/>
        </w:rPr>
        <w:lastRenderedPageBreak/>
        <mc:AlternateContent>
          <mc:Choice Requires="wps">
            <w:drawing>
              <wp:anchor distT="0" distB="0" distL="114300" distR="114300" simplePos="0" relativeHeight="251655168" behindDoc="1" locked="0" layoutInCell="1" allowOverlap="1">
                <wp:simplePos x="0" y="0"/>
                <wp:positionH relativeFrom="column">
                  <wp:posOffset>-619125</wp:posOffset>
                </wp:positionH>
                <wp:positionV relativeFrom="paragraph">
                  <wp:posOffset>-803275</wp:posOffset>
                </wp:positionV>
                <wp:extent cx="7743825" cy="11161395"/>
                <wp:effectExtent l="9525" t="6350" r="9525" b="50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11161395"/>
                        </a:xfrm>
                        <a:prstGeom prst="rect">
                          <a:avLst/>
                        </a:prstGeom>
                        <a:solidFill>
                          <a:srgbClr val="FFFFFF"/>
                        </a:solidFill>
                        <a:ln w="9525">
                          <a:solidFill>
                            <a:srgbClr val="000000"/>
                          </a:solidFill>
                          <a:miter lim="800000"/>
                          <a:headEnd/>
                          <a:tailEnd/>
                        </a:ln>
                      </wps:spPr>
                      <wps:txbx>
                        <w:txbxContent>
                          <w:p w:rsidR="001618CC" w:rsidRDefault="001618CC" w:rsidP="00974D0A">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7" type="#_x0000_t202" style="position:absolute;margin-left:-48.75pt;margin-top:-63.25pt;width:609.75pt;height:87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">
                <v:textbox inset="0,0,0,0">
                  <w:txbxContent>
                    <w:p w:rsidR="001618CC" w:rsidRDefault="001618CC" w:rsidP="00974D0A">
                      <w:pPr>
                        <w:shd w:val="clear" w:color="auto" w:fill="C3FFE1"/>
                      </w:pPr>
                    </w:p>
                  </w:txbxContent>
                </v:textbox>
              </v:shape>
            </w:pict>
          </mc:Fallback>
        </mc:AlternateContent>
      </w: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Pr="00642072" w:rsidRDefault="003738B5" w:rsidP="003738B5">
      <w:pPr>
        <w:rPr>
          <w:b/>
          <w:sz w:val="28"/>
          <w:szCs w:val="28"/>
        </w:rPr>
      </w:pPr>
    </w:p>
    <w:p w:rsidR="00702621" w:rsidRDefault="00702621" w:rsidP="00DB413B">
      <w:pPr>
        <w:jc w:val="center"/>
        <w:rPr>
          <w:b/>
          <w:sz w:val="28"/>
          <w:szCs w:val="28"/>
        </w:rPr>
      </w:pPr>
    </w:p>
    <w:p w:rsidR="00974D0A" w:rsidRPr="00642072" w:rsidRDefault="00DF0864" w:rsidP="00DB413B">
      <w:pPr>
        <w:jc w:val="center"/>
        <w:rPr>
          <w:b/>
          <w:sz w:val="28"/>
          <w:szCs w:val="28"/>
        </w:rPr>
      </w:pPr>
      <w:r>
        <w:rPr>
          <w:b/>
          <w:sz w:val="28"/>
          <w:szCs w:val="28"/>
        </w:rPr>
        <w:br w:type="page"/>
      </w:r>
      <w:r w:rsidR="00716FF2">
        <w:rPr>
          <w:b/>
          <w:noProof/>
          <w:sz w:val="28"/>
          <w:szCs w:val="28"/>
        </w:rPr>
        <w:lastRenderedPageBreak/>
        <mc:AlternateContent>
          <mc:Choice Requires="wps">
            <w:drawing>
              <wp:anchor distT="0" distB="0" distL="114300" distR="114300" simplePos="0" relativeHeight="251663360" behindDoc="1" locked="0" layoutInCell="1" allowOverlap="1">
                <wp:simplePos x="0" y="0"/>
                <wp:positionH relativeFrom="column">
                  <wp:posOffset>-476250</wp:posOffset>
                </wp:positionH>
                <wp:positionV relativeFrom="paragraph">
                  <wp:posOffset>-633095</wp:posOffset>
                </wp:positionV>
                <wp:extent cx="7658100" cy="10744200"/>
                <wp:effectExtent l="9525" t="5080" r="9525" b="1397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1618CC" w:rsidRDefault="001618CC"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8" type="#_x0000_t202" style="position:absolute;left:0;text-align:left;margin-left:-37.5pt;margin-top:-49.85pt;width:603pt;height:84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">
                <v:textbox inset="0,0,0,0">
                  <w:txbxContent>
                    <w:p w:rsidR="001618CC" w:rsidRDefault="001618CC" w:rsidP="00285009">
                      <w:pPr>
                        <w:shd w:val="clear" w:color="auto" w:fill="C3FFE1"/>
                      </w:pPr>
                    </w:p>
                  </w:txbxContent>
                </v:textbox>
              </v:shape>
            </w:pict>
          </mc:Fallback>
        </mc:AlternateContent>
      </w:r>
      <w:r w:rsidR="00974D0A" w:rsidRPr="00642072">
        <w:rPr>
          <w:b/>
          <w:sz w:val="28"/>
          <w:szCs w:val="28"/>
        </w:rPr>
        <w:t>Additional Information for Applicants</w:t>
      </w:r>
    </w:p>
    <w:p w:rsidR="00974D0A" w:rsidRDefault="00974D0A" w:rsidP="00974D0A">
      <w:pPr>
        <w:jc w:val="center"/>
        <w:rPr>
          <w:b/>
          <w:sz w:val="22"/>
          <w:szCs w:val="22"/>
        </w:rPr>
      </w:pPr>
      <w:r w:rsidRPr="00642072">
        <w:rPr>
          <w:b/>
          <w:sz w:val="22"/>
          <w:szCs w:val="22"/>
        </w:rPr>
        <w:t>(</w:t>
      </w:r>
      <w:r w:rsidR="00DB413B" w:rsidRPr="00642072">
        <w:rPr>
          <w:b/>
          <w:sz w:val="22"/>
          <w:szCs w:val="22"/>
        </w:rPr>
        <w:t>Please</w:t>
      </w:r>
      <w:r w:rsidRPr="00642072">
        <w:rPr>
          <w:b/>
          <w:sz w:val="22"/>
          <w:szCs w:val="22"/>
        </w:rPr>
        <w:t xml:space="preserve"> read before completing the form)</w:t>
      </w:r>
    </w:p>
    <w:p w:rsidR="00974D0A" w:rsidRPr="00642072" w:rsidRDefault="00974D0A" w:rsidP="00974D0A">
      <w:pPr>
        <w:jc w:val="center"/>
        <w:rPr>
          <w:b/>
          <w:sz w:val="22"/>
          <w:szCs w:val="22"/>
        </w:rPr>
      </w:pPr>
    </w:p>
    <w:p w:rsidR="00974D0A" w:rsidRPr="00642072" w:rsidRDefault="00974D0A" w:rsidP="00974D0A">
      <w:pPr>
        <w:jc w:val="center"/>
        <w:rPr>
          <w:b/>
          <w:sz w:val="22"/>
          <w:szCs w:val="22"/>
        </w:rPr>
      </w:pPr>
      <w:r w:rsidRPr="00642072">
        <w:rPr>
          <w:b/>
          <w:sz w:val="22"/>
          <w:szCs w:val="22"/>
        </w:rPr>
        <w:t>Tear off and retain</w:t>
      </w:r>
    </w:p>
    <w:p w:rsidR="00974D0A" w:rsidRDefault="00974D0A" w:rsidP="00974D0A">
      <w:pPr>
        <w:rPr>
          <w:sz w:val="22"/>
          <w:szCs w:val="22"/>
        </w:rPr>
      </w:pPr>
    </w:p>
    <w:p w:rsidR="00974D0A" w:rsidRDefault="00C77BF3" w:rsidP="00974D0A">
      <w:pPr>
        <w:rPr>
          <w:b/>
        </w:rPr>
      </w:pPr>
      <w:r>
        <w:rPr>
          <w:b/>
        </w:rPr>
        <w:t>Learning Accord Multi Academy Trust</w:t>
      </w:r>
    </w:p>
    <w:p w:rsidR="00C77BF3" w:rsidRDefault="00C77BF3" w:rsidP="00974D0A">
      <w:pPr>
        <w:rPr>
          <w:sz w:val="22"/>
          <w:szCs w:val="22"/>
        </w:rPr>
      </w:pPr>
    </w:p>
    <w:p w:rsidR="00974D0A" w:rsidRDefault="00C77BF3" w:rsidP="00974D0A">
      <w:pPr>
        <w:rPr>
          <w:sz w:val="22"/>
          <w:szCs w:val="22"/>
        </w:rPr>
      </w:pPr>
      <w:r>
        <w:rPr>
          <w:sz w:val="22"/>
          <w:szCs w:val="22"/>
        </w:rPr>
        <w:t xml:space="preserve">Our Trust as at </w:t>
      </w:r>
      <w:r w:rsidR="00E21C33">
        <w:rPr>
          <w:sz w:val="22"/>
          <w:szCs w:val="22"/>
        </w:rPr>
        <w:t>April 2020</w:t>
      </w:r>
      <w:r>
        <w:rPr>
          <w:sz w:val="22"/>
          <w:szCs w:val="22"/>
        </w:rPr>
        <w:t xml:space="preserve"> has </w:t>
      </w:r>
      <w:r w:rsidR="00E21C33">
        <w:rPr>
          <w:sz w:val="22"/>
          <w:szCs w:val="22"/>
        </w:rPr>
        <w:t>six</w:t>
      </w:r>
      <w:r>
        <w:rPr>
          <w:sz w:val="22"/>
          <w:szCs w:val="22"/>
        </w:rPr>
        <w:t xml:space="preserve"> Academies, namely Saint Aidan CE A</w:t>
      </w:r>
      <w:r w:rsidR="00E21C33">
        <w:rPr>
          <w:sz w:val="22"/>
          <w:szCs w:val="22"/>
        </w:rPr>
        <w:t>cademy, Scissett CE Academy Skelmanthorpe Academy, Helme CE Academy, New Mill Infant and New Mill Junior Schools.</w:t>
      </w:r>
    </w:p>
    <w:p w:rsidR="00974D0A" w:rsidRDefault="00974D0A" w:rsidP="00974D0A">
      <w:pPr>
        <w:rPr>
          <w:sz w:val="22"/>
          <w:szCs w:val="22"/>
        </w:rPr>
      </w:pPr>
    </w:p>
    <w:p w:rsidR="00974D0A" w:rsidRDefault="00974D0A" w:rsidP="00974D0A">
      <w:pPr>
        <w:rPr>
          <w:sz w:val="22"/>
          <w:szCs w:val="22"/>
        </w:rPr>
      </w:pPr>
      <w:r>
        <w:rPr>
          <w:sz w:val="22"/>
          <w:szCs w:val="22"/>
        </w:rPr>
        <w:t xml:space="preserve">All new </w:t>
      </w:r>
      <w:r w:rsidR="00A02665">
        <w:rPr>
          <w:sz w:val="22"/>
          <w:szCs w:val="22"/>
        </w:rPr>
        <w:t xml:space="preserve">employees </w:t>
      </w:r>
      <w:r>
        <w:rPr>
          <w:sz w:val="22"/>
          <w:szCs w:val="22"/>
        </w:rPr>
        <w:t xml:space="preserve">to </w:t>
      </w:r>
      <w:r w:rsidR="00C77BF3">
        <w:rPr>
          <w:sz w:val="22"/>
          <w:szCs w:val="22"/>
        </w:rPr>
        <w:t>the Trust</w:t>
      </w:r>
      <w:r w:rsidR="00A02665">
        <w:rPr>
          <w:sz w:val="22"/>
          <w:szCs w:val="22"/>
        </w:rPr>
        <w:t xml:space="preserve"> </w:t>
      </w:r>
      <w:r>
        <w:rPr>
          <w:sz w:val="22"/>
          <w:szCs w:val="22"/>
        </w:rPr>
        <w:t>are subject to a six month probationary period.</w:t>
      </w:r>
      <w:r w:rsidR="005A38BC">
        <w:rPr>
          <w:sz w:val="22"/>
          <w:szCs w:val="22"/>
        </w:rPr>
        <w:t xml:space="preserve"> (Please see below for teachers).</w:t>
      </w:r>
    </w:p>
    <w:p w:rsidR="00702621" w:rsidRDefault="00702621" w:rsidP="00974D0A">
      <w:pPr>
        <w:rPr>
          <w:sz w:val="22"/>
          <w:szCs w:val="22"/>
        </w:rPr>
      </w:pPr>
    </w:p>
    <w:p w:rsidR="00702621" w:rsidRDefault="00702621" w:rsidP="00702621">
      <w:pPr>
        <w:rPr>
          <w:sz w:val="22"/>
          <w:szCs w:val="22"/>
        </w:rPr>
      </w:pPr>
      <w:r>
        <w:rPr>
          <w:sz w:val="22"/>
          <w:szCs w:val="22"/>
        </w:rPr>
        <w:t>If this is not going to be your only job whi</w:t>
      </w:r>
      <w:r w:rsidR="00C77BF3">
        <w:rPr>
          <w:sz w:val="22"/>
          <w:szCs w:val="22"/>
        </w:rPr>
        <w:t>lst employed by the Trust</w:t>
      </w:r>
      <w:r>
        <w:rPr>
          <w:sz w:val="22"/>
          <w:szCs w:val="22"/>
        </w:rPr>
        <w:t xml:space="preserve"> you must discuss and agree this with your line manager.</w:t>
      </w:r>
    </w:p>
    <w:p w:rsidR="00974D0A" w:rsidRDefault="00974D0A" w:rsidP="00974D0A">
      <w:pPr>
        <w:rPr>
          <w:sz w:val="22"/>
          <w:szCs w:val="22"/>
        </w:rPr>
      </w:pPr>
    </w:p>
    <w:p w:rsidR="00974D0A" w:rsidRPr="00A15290" w:rsidRDefault="00974D0A" w:rsidP="00974D0A">
      <w:pPr>
        <w:rPr>
          <w:sz w:val="22"/>
          <w:szCs w:val="22"/>
        </w:rPr>
      </w:pPr>
      <w:r>
        <w:rPr>
          <w:sz w:val="22"/>
          <w:szCs w:val="22"/>
        </w:rPr>
        <w:t>Further details on Kirklees can be found on our website at</w:t>
      </w:r>
      <w:r w:rsidRPr="00642072">
        <w:rPr>
          <w:b/>
          <w:sz w:val="22"/>
          <w:szCs w:val="22"/>
        </w:rPr>
        <w:t xml:space="preserve"> </w:t>
      </w:r>
      <w:hyperlink r:id="rId12" w:history="1">
        <w:r w:rsidRPr="00A15290">
          <w:rPr>
            <w:rStyle w:val="Hyperlink"/>
            <w:b/>
            <w:color w:val="auto"/>
            <w:sz w:val="22"/>
            <w:szCs w:val="22"/>
          </w:rPr>
          <w:t>www.kirklees.gov.uk</w:t>
        </w:r>
      </w:hyperlink>
    </w:p>
    <w:p w:rsidR="00974D0A" w:rsidRDefault="00974D0A" w:rsidP="00974D0A">
      <w:pPr>
        <w:rPr>
          <w:sz w:val="22"/>
          <w:szCs w:val="22"/>
        </w:rPr>
      </w:pPr>
    </w:p>
    <w:p w:rsidR="00974D0A" w:rsidRDefault="00974D0A" w:rsidP="00974D0A">
      <w:pPr>
        <w:rPr>
          <w:sz w:val="22"/>
          <w:szCs w:val="22"/>
        </w:rPr>
      </w:pPr>
    </w:p>
    <w:p w:rsidR="004C5BBD" w:rsidRDefault="004C5BBD" w:rsidP="00974D0A">
      <w:pPr>
        <w:rPr>
          <w:b/>
          <w:sz w:val="22"/>
          <w:szCs w:val="22"/>
        </w:rPr>
      </w:pPr>
      <w:r w:rsidRPr="004C5BBD">
        <w:rPr>
          <w:b/>
          <w:sz w:val="22"/>
          <w:szCs w:val="22"/>
        </w:rPr>
        <w:t>Induction (Teachers)</w:t>
      </w:r>
    </w:p>
    <w:p w:rsidR="004C5BBD" w:rsidRDefault="004C5BBD" w:rsidP="00974D0A">
      <w:pPr>
        <w:rPr>
          <w:b/>
          <w:sz w:val="22"/>
          <w:szCs w:val="22"/>
        </w:rPr>
      </w:pPr>
    </w:p>
    <w:p w:rsidR="004C5BBD" w:rsidRDefault="004C5BBD" w:rsidP="00DB413B">
      <w:pPr>
        <w:autoSpaceDE w:val="0"/>
        <w:autoSpaceDN w:val="0"/>
        <w:adjustRightInd w:val="0"/>
        <w:rPr>
          <w:sz w:val="22"/>
          <w:szCs w:val="22"/>
        </w:rPr>
      </w:pPr>
      <w:r w:rsidRPr="00DB413B">
        <w:rPr>
          <w:sz w:val="22"/>
          <w:szCs w:val="22"/>
        </w:rPr>
        <w:t>The Education (Induction Arrangements for School Teachers)(</w:t>
      </w:r>
      <w:smartTag w:uri="urn:schemas-microsoft-com:office:smarttags" w:element="country-region">
        <w:smartTag w:uri="urn:schemas-microsoft-com:office:smarttags" w:element="place">
          <w:r w:rsidRPr="00DB413B">
            <w:rPr>
              <w:sz w:val="22"/>
              <w:szCs w:val="22"/>
            </w:rPr>
            <w:t>England</w:t>
          </w:r>
        </w:smartTag>
      </w:smartTag>
      <w:r w:rsidRPr="00DB413B">
        <w:rPr>
          <w:sz w:val="22"/>
          <w:szCs w:val="22"/>
        </w:rPr>
        <w:t xml:space="preserve">) Regulations </w:t>
      </w:r>
      <w:r w:rsidR="00DB413B">
        <w:rPr>
          <w:sz w:val="22"/>
          <w:szCs w:val="22"/>
        </w:rPr>
        <w:t>2008</w:t>
      </w:r>
      <w:r w:rsidRPr="00DB413B">
        <w:rPr>
          <w:sz w:val="22"/>
          <w:szCs w:val="22"/>
        </w:rPr>
        <w:t xml:space="preserve"> require</w:t>
      </w:r>
      <w:r w:rsidR="00DB413B">
        <w:rPr>
          <w:sz w:val="22"/>
          <w:szCs w:val="22"/>
        </w:rPr>
        <w:t xml:space="preserve"> </w:t>
      </w:r>
      <w:r w:rsidRPr="00DB413B">
        <w:rPr>
          <w:sz w:val="22"/>
          <w:szCs w:val="22"/>
        </w:rPr>
        <w:t>newly qualified teachers to complete successfully an induction period before being confirmed into</w:t>
      </w:r>
      <w:r w:rsidR="00DB413B">
        <w:rPr>
          <w:sz w:val="22"/>
          <w:szCs w:val="22"/>
        </w:rPr>
        <w:t xml:space="preserve"> </w:t>
      </w:r>
      <w:r w:rsidRPr="00DB413B">
        <w:rPr>
          <w:sz w:val="22"/>
          <w:szCs w:val="22"/>
        </w:rPr>
        <w:t>employment. For a full-time teacher the length of the induction is one year (3 terms) and for a part</w:t>
      </w:r>
      <w:r w:rsidR="00DB413B">
        <w:rPr>
          <w:sz w:val="22"/>
          <w:szCs w:val="22"/>
        </w:rPr>
        <w:t>-</w:t>
      </w:r>
      <w:r w:rsidRPr="00DB413B">
        <w:rPr>
          <w:sz w:val="22"/>
          <w:szCs w:val="22"/>
        </w:rPr>
        <w:t>time</w:t>
      </w:r>
      <w:r w:rsidR="00DB413B">
        <w:rPr>
          <w:sz w:val="22"/>
          <w:szCs w:val="22"/>
        </w:rPr>
        <w:t xml:space="preserve"> </w:t>
      </w:r>
      <w:r w:rsidRPr="00DB413B">
        <w:rPr>
          <w:sz w:val="22"/>
          <w:szCs w:val="22"/>
        </w:rPr>
        <w:t>teacher the period of time it would take to complete a full year of service. Information</w:t>
      </w:r>
      <w:r w:rsidR="00DB413B">
        <w:rPr>
          <w:sz w:val="22"/>
          <w:szCs w:val="22"/>
        </w:rPr>
        <w:t xml:space="preserve"> </w:t>
      </w:r>
      <w:r w:rsidRPr="00DB413B">
        <w:rPr>
          <w:sz w:val="22"/>
          <w:szCs w:val="22"/>
        </w:rPr>
        <w:t>explaining about the induction year will be provided upon appointment to a post.</w:t>
      </w:r>
    </w:p>
    <w:p w:rsidR="00DB413B" w:rsidRDefault="00DB413B" w:rsidP="00DB413B">
      <w:pPr>
        <w:autoSpaceDE w:val="0"/>
        <w:autoSpaceDN w:val="0"/>
        <w:adjustRightInd w:val="0"/>
        <w:rPr>
          <w:sz w:val="22"/>
          <w:szCs w:val="22"/>
        </w:rPr>
      </w:pPr>
    </w:p>
    <w:p w:rsidR="00DB413B" w:rsidRDefault="00DB413B" w:rsidP="00DB413B">
      <w:pPr>
        <w:autoSpaceDE w:val="0"/>
        <w:autoSpaceDN w:val="0"/>
        <w:adjustRightInd w:val="0"/>
        <w:rPr>
          <w:rFonts w:cs="DIN-Bold"/>
          <w:b/>
          <w:sz w:val="22"/>
          <w:szCs w:val="27"/>
        </w:rPr>
      </w:pPr>
      <w:r>
        <w:rPr>
          <w:rFonts w:cs="DIN-Bold"/>
          <w:b/>
          <w:sz w:val="22"/>
          <w:szCs w:val="27"/>
        </w:rPr>
        <w:t>Qualifications</w:t>
      </w:r>
      <w:r w:rsidRPr="00DB413B">
        <w:rPr>
          <w:rFonts w:cs="DIN-Bold"/>
          <w:b/>
          <w:sz w:val="22"/>
          <w:szCs w:val="27"/>
        </w:rPr>
        <w:t xml:space="preserve"> </w:t>
      </w:r>
      <w:r>
        <w:rPr>
          <w:rFonts w:cs="DIN-Bold"/>
          <w:b/>
          <w:sz w:val="22"/>
          <w:szCs w:val="27"/>
        </w:rPr>
        <w:t>(Teachers)</w:t>
      </w:r>
    </w:p>
    <w:p w:rsidR="00DB413B" w:rsidRPr="00DB413B" w:rsidRDefault="00DB413B" w:rsidP="00DB413B">
      <w:pPr>
        <w:autoSpaceDE w:val="0"/>
        <w:autoSpaceDN w:val="0"/>
        <w:adjustRightInd w:val="0"/>
        <w:rPr>
          <w:rFonts w:cs="DIN-Bold"/>
          <w:b/>
          <w:sz w:val="22"/>
          <w:szCs w:val="27"/>
        </w:rPr>
      </w:pPr>
    </w:p>
    <w:p w:rsidR="00DB413B" w:rsidRPr="00DB413B" w:rsidRDefault="00DB413B" w:rsidP="00DB413B">
      <w:pPr>
        <w:autoSpaceDE w:val="0"/>
        <w:autoSpaceDN w:val="0"/>
        <w:adjustRightInd w:val="0"/>
        <w:rPr>
          <w:rFonts w:cs="DIN-Regular"/>
          <w:sz w:val="22"/>
        </w:rPr>
      </w:pPr>
      <w:r w:rsidRPr="00DB413B">
        <w:rPr>
          <w:rFonts w:cs="DIN-Regular"/>
          <w:sz w:val="22"/>
        </w:rPr>
        <w:t>If applying for a teaching post you must hold a qualification recognised for qualified teacher status</w:t>
      </w:r>
    </w:p>
    <w:p w:rsidR="00DB413B" w:rsidRPr="00DB413B" w:rsidRDefault="00DB413B" w:rsidP="00DB413B">
      <w:pPr>
        <w:autoSpaceDE w:val="0"/>
        <w:autoSpaceDN w:val="0"/>
        <w:adjustRightInd w:val="0"/>
        <w:rPr>
          <w:b/>
          <w:sz w:val="22"/>
          <w:szCs w:val="22"/>
        </w:rPr>
      </w:pPr>
      <w:r w:rsidRPr="00DB413B">
        <w:rPr>
          <w:rFonts w:cs="DIN-Regular"/>
          <w:sz w:val="22"/>
        </w:rPr>
        <w:t>under the terms of the Education (</w:t>
      </w:r>
      <w:r w:rsidR="00E14009">
        <w:rPr>
          <w:rFonts w:cs="DIN-Regular"/>
          <w:sz w:val="22"/>
        </w:rPr>
        <w:t>Specified work and Registration</w:t>
      </w:r>
      <w:r w:rsidRPr="00DB413B">
        <w:rPr>
          <w:rFonts w:cs="DIN-Regular"/>
          <w:sz w:val="22"/>
        </w:rPr>
        <w:t>)</w:t>
      </w:r>
      <w:r w:rsidR="00E14009">
        <w:rPr>
          <w:rFonts w:cs="DIN-Regular"/>
          <w:sz w:val="22"/>
        </w:rPr>
        <w:t xml:space="preserve"> (</w:t>
      </w:r>
      <w:smartTag w:uri="urn:schemas-microsoft-com:office:smarttags" w:element="country-region">
        <w:smartTag w:uri="urn:schemas-microsoft-com:office:smarttags" w:element="place">
          <w:r w:rsidR="00E14009">
            <w:rPr>
              <w:rFonts w:cs="DIN-Regular"/>
              <w:sz w:val="22"/>
            </w:rPr>
            <w:t>England</w:t>
          </w:r>
        </w:smartTag>
      </w:smartTag>
      <w:r w:rsidR="00E14009">
        <w:rPr>
          <w:rFonts w:cs="DIN-Regular"/>
          <w:sz w:val="22"/>
        </w:rPr>
        <w:t>)</w:t>
      </w:r>
      <w:r w:rsidRPr="00DB413B">
        <w:rPr>
          <w:rFonts w:cs="DIN-Regular"/>
          <w:sz w:val="22"/>
        </w:rPr>
        <w:t xml:space="preserve"> Regulations </w:t>
      </w:r>
      <w:r w:rsidR="00E14009">
        <w:rPr>
          <w:rFonts w:cs="DIN-Regular"/>
          <w:sz w:val="22"/>
        </w:rPr>
        <w:t>2003</w:t>
      </w:r>
      <w:r w:rsidRPr="00DB413B">
        <w:rPr>
          <w:rFonts w:cs="DIN-Regular"/>
          <w:sz w:val="22"/>
        </w:rPr>
        <w:t xml:space="preserve"> or any subsequent regulations</w:t>
      </w:r>
      <w:r>
        <w:rPr>
          <w:rFonts w:ascii="DIN-Regular" w:hAnsi="DIN-Regular" w:cs="DIN-Regular"/>
        </w:rPr>
        <w:t>.</w:t>
      </w:r>
    </w:p>
    <w:p w:rsidR="00974D0A" w:rsidRPr="004C5BBD" w:rsidRDefault="00974D0A" w:rsidP="00974D0A">
      <w:pPr>
        <w:rPr>
          <w:sz w:val="22"/>
          <w:szCs w:val="22"/>
        </w:rPr>
      </w:pPr>
    </w:p>
    <w:p w:rsidR="00974D0A" w:rsidRDefault="00974D0A" w:rsidP="00974D0A">
      <w:pPr>
        <w:rPr>
          <w:sz w:val="22"/>
          <w:szCs w:val="22"/>
        </w:rPr>
      </w:pPr>
    </w:p>
    <w:p w:rsidR="00974D0A" w:rsidRPr="00642072" w:rsidRDefault="00974D0A" w:rsidP="00974D0A">
      <w:pPr>
        <w:rPr>
          <w:b/>
        </w:rPr>
      </w:pPr>
      <w:r w:rsidRPr="00642072">
        <w:rPr>
          <w:b/>
        </w:rPr>
        <w:t>What Happens Next?</w:t>
      </w:r>
    </w:p>
    <w:p w:rsidR="00974D0A" w:rsidRDefault="00974D0A" w:rsidP="00974D0A">
      <w:pPr>
        <w:rPr>
          <w:sz w:val="22"/>
          <w:szCs w:val="22"/>
        </w:rPr>
      </w:pPr>
    </w:p>
    <w:p w:rsidR="00974D0A" w:rsidRDefault="00974D0A" w:rsidP="00974D0A">
      <w:pPr>
        <w:rPr>
          <w:sz w:val="22"/>
          <w:szCs w:val="22"/>
        </w:rPr>
      </w:pPr>
      <w:r>
        <w:rPr>
          <w:sz w:val="22"/>
          <w:szCs w:val="22"/>
        </w:rPr>
        <w:t xml:space="preserve">Shortlisted candidates will be contacted after the closing date.  If you do not hear from </w:t>
      </w:r>
      <w:r w:rsidR="00724277">
        <w:rPr>
          <w:sz w:val="22"/>
          <w:szCs w:val="22"/>
        </w:rPr>
        <w:t xml:space="preserve">us </w:t>
      </w:r>
      <w:r>
        <w:rPr>
          <w:sz w:val="22"/>
          <w:szCs w:val="22"/>
        </w:rPr>
        <w:t>within 4 weeks, please assume that on this occasion your application has been unsuccessful.  However do not let this stop you from applying for other vacancies.</w:t>
      </w:r>
    </w:p>
    <w:p w:rsidR="00702621" w:rsidRDefault="00702621" w:rsidP="00974D0A">
      <w:pPr>
        <w:rPr>
          <w:sz w:val="22"/>
          <w:szCs w:val="22"/>
        </w:rPr>
      </w:pPr>
    </w:p>
    <w:p w:rsidR="00702621" w:rsidRDefault="00702621" w:rsidP="00974D0A">
      <w:pPr>
        <w:rPr>
          <w:sz w:val="22"/>
          <w:szCs w:val="22"/>
        </w:rPr>
      </w:pPr>
      <w:r>
        <w:rPr>
          <w:sz w:val="22"/>
          <w:szCs w:val="22"/>
        </w:rPr>
        <w:t>Please contact us if you require special arrangements or adjustments for the Interview.</w:t>
      </w:r>
    </w:p>
    <w:p w:rsidR="00974D0A" w:rsidRDefault="00974D0A" w:rsidP="00974D0A">
      <w:pPr>
        <w:rPr>
          <w:sz w:val="22"/>
          <w:szCs w:val="22"/>
        </w:rPr>
      </w:pPr>
    </w:p>
    <w:p w:rsidR="00974D0A" w:rsidRDefault="00974D0A" w:rsidP="00974D0A">
      <w:pPr>
        <w:rPr>
          <w:sz w:val="22"/>
          <w:szCs w:val="22"/>
        </w:rPr>
      </w:pPr>
    </w:p>
    <w:p w:rsidR="00486D77" w:rsidRDefault="00486D77" w:rsidP="00974D0A">
      <w:pPr>
        <w:rPr>
          <w:b/>
        </w:rPr>
      </w:pPr>
    </w:p>
    <w:p w:rsidR="00486D77" w:rsidRDefault="00486D77" w:rsidP="00974D0A">
      <w:pPr>
        <w:rPr>
          <w:b/>
        </w:rPr>
      </w:pPr>
    </w:p>
    <w:p w:rsidR="00486D77" w:rsidRDefault="00486D77" w:rsidP="00974D0A">
      <w:pPr>
        <w:rPr>
          <w:b/>
        </w:rPr>
      </w:pPr>
    </w:p>
    <w:p w:rsidR="00702621" w:rsidRDefault="00702621" w:rsidP="00974D0A">
      <w:pPr>
        <w:rPr>
          <w:b/>
        </w:rPr>
      </w:pPr>
    </w:p>
    <w:p w:rsidR="00A02665" w:rsidRDefault="00A02665" w:rsidP="00974D0A">
      <w:pPr>
        <w:rPr>
          <w:b/>
        </w:rPr>
      </w:pPr>
    </w:p>
    <w:p w:rsidR="00A02665" w:rsidRDefault="00A02665" w:rsidP="00974D0A">
      <w:pPr>
        <w:rPr>
          <w:b/>
        </w:rPr>
      </w:pPr>
    </w:p>
    <w:p w:rsidR="00A02665" w:rsidRDefault="00A02665" w:rsidP="00974D0A">
      <w:pPr>
        <w:rPr>
          <w:b/>
        </w:rPr>
      </w:pPr>
    </w:p>
    <w:p w:rsidR="00A02665" w:rsidRDefault="00A02665" w:rsidP="00974D0A">
      <w:pPr>
        <w:rPr>
          <w:b/>
        </w:rPr>
      </w:pPr>
    </w:p>
    <w:p w:rsidR="00486D77" w:rsidRDefault="00486D77" w:rsidP="00974D0A">
      <w:pPr>
        <w:rPr>
          <w:b/>
        </w:rPr>
      </w:pPr>
    </w:p>
    <w:p w:rsidR="00486D77" w:rsidRDefault="00716FF2" w:rsidP="00974D0A">
      <w:pPr>
        <w:rPr>
          <w:b/>
        </w:rPr>
      </w:pPr>
      <w:r>
        <w:rPr>
          <w:b/>
          <w:noProof/>
        </w:rPr>
        <mc:AlternateContent>
          <mc:Choice Requires="wps">
            <w:drawing>
              <wp:anchor distT="0" distB="0" distL="114300" distR="114300" simplePos="0" relativeHeight="251664384" behindDoc="1" locked="0" layoutInCell="1" allowOverlap="1">
                <wp:simplePos x="0" y="0"/>
                <wp:positionH relativeFrom="column">
                  <wp:posOffset>-466725</wp:posOffset>
                </wp:positionH>
                <wp:positionV relativeFrom="paragraph">
                  <wp:posOffset>2927350</wp:posOffset>
                </wp:positionV>
                <wp:extent cx="7658100" cy="7193280"/>
                <wp:effectExtent l="9525" t="12700" r="9525" b="1397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7193280"/>
                        </a:xfrm>
                        <a:prstGeom prst="rect">
                          <a:avLst/>
                        </a:prstGeom>
                        <a:solidFill>
                          <a:srgbClr val="FFFFFF"/>
                        </a:solidFill>
                        <a:ln w="9525">
                          <a:solidFill>
                            <a:srgbClr val="000000"/>
                          </a:solidFill>
                          <a:miter lim="800000"/>
                          <a:headEnd/>
                          <a:tailEnd/>
                        </a:ln>
                      </wps:spPr>
                      <wps:txbx>
                        <w:txbxContent>
                          <w:p w:rsidR="001618CC" w:rsidRDefault="001618CC"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9" type="#_x0000_t202" style="position:absolute;margin-left:-36.75pt;margin-top:230.5pt;width:603pt;height:566.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">
                <v:textbox inset="0,0,0,0">
                  <w:txbxContent>
                    <w:p w:rsidR="001618CC" w:rsidRDefault="001618CC" w:rsidP="00285009">
                      <w:pPr>
                        <w:shd w:val="clear" w:color="auto" w:fill="C3FFE1"/>
                      </w:pPr>
                    </w:p>
                  </w:txbxContent>
                </v:textbox>
              </v:shape>
            </w:pict>
          </mc:Fallback>
        </mc:AlternateContent>
      </w:r>
    </w:p>
    <w:p w:rsidR="00486D77" w:rsidRDefault="00716FF2" w:rsidP="00A15290">
      <w:pPr>
        <w:tabs>
          <w:tab w:val="left" w:pos="4275"/>
        </w:tabs>
        <w:rPr>
          <w:b/>
        </w:rPr>
      </w:pPr>
      <w:r>
        <w:rPr>
          <w:b/>
          <w:noProof/>
        </w:rPr>
        <mc:AlternateContent>
          <mc:Choice Requires="wps">
            <w:drawing>
              <wp:anchor distT="0" distB="0" distL="114300" distR="114300" simplePos="0" relativeHeight="251665408" behindDoc="1" locked="0" layoutInCell="1" allowOverlap="1">
                <wp:simplePos x="0" y="0"/>
                <wp:positionH relativeFrom="column">
                  <wp:posOffset>-533400</wp:posOffset>
                </wp:positionH>
                <wp:positionV relativeFrom="paragraph">
                  <wp:posOffset>-633095</wp:posOffset>
                </wp:positionV>
                <wp:extent cx="7867650" cy="10896600"/>
                <wp:effectExtent l="9525" t="5080" r="9525" b="1397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0" cy="10896600"/>
                        </a:xfrm>
                        <a:prstGeom prst="rect">
                          <a:avLst/>
                        </a:prstGeom>
                        <a:solidFill>
                          <a:srgbClr val="FFFFFF"/>
                        </a:solidFill>
                        <a:ln w="9525">
                          <a:solidFill>
                            <a:srgbClr val="000000"/>
                          </a:solidFill>
                          <a:miter lim="800000"/>
                          <a:headEnd/>
                          <a:tailEnd/>
                        </a:ln>
                      </wps:spPr>
                      <wps:txbx>
                        <w:txbxContent>
                          <w:p w:rsidR="001618CC" w:rsidRDefault="001618CC" w:rsidP="00E1699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0" type="#_x0000_t202" style="position:absolute;margin-left:-42pt;margin-top:-49.85pt;width:619.5pt;height:85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">
                <v:textbox inset="0,0,0,0">
                  <w:txbxContent>
                    <w:p w:rsidR="001618CC" w:rsidRDefault="001618CC" w:rsidP="00E16990">
                      <w:pPr>
                        <w:shd w:val="clear" w:color="auto" w:fill="C3FFE1"/>
                      </w:pPr>
                    </w:p>
                  </w:txbxContent>
                </v:textbox>
              </v:shape>
            </w:pict>
          </mc:Fallback>
        </mc:AlternateContent>
      </w:r>
      <w:r w:rsidR="00A15290">
        <w:rPr>
          <w:b/>
        </w:rPr>
        <w:tab/>
      </w:r>
    </w:p>
    <w:p w:rsidR="009E06DE" w:rsidRDefault="009E06DE" w:rsidP="00974D0A">
      <w:pPr>
        <w:rPr>
          <w:b/>
        </w:rPr>
      </w:pPr>
    </w:p>
    <w:p w:rsidR="009E06DE" w:rsidRDefault="009E06DE" w:rsidP="00974D0A">
      <w:pPr>
        <w:rPr>
          <w:b/>
        </w:rPr>
      </w:pPr>
    </w:p>
    <w:p w:rsidR="009E06DE" w:rsidRDefault="009E06DE" w:rsidP="00974D0A">
      <w:pPr>
        <w:rPr>
          <w:b/>
        </w:rPr>
      </w:pPr>
    </w:p>
    <w:p w:rsidR="00C77BF3" w:rsidRDefault="00C77BF3" w:rsidP="00974D0A">
      <w:pPr>
        <w:rPr>
          <w:b/>
        </w:rPr>
      </w:pPr>
    </w:p>
    <w:p w:rsidR="00C77BF3" w:rsidRDefault="00C77BF3" w:rsidP="00974D0A">
      <w:pPr>
        <w:rPr>
          <w:b/>
        </w:rPr>
      </w:pPr>
    </w:p>
    <w:p w:rsidR="00974D0A" w:rsidRPr="00642072" w:rsidRDefault="00974D0A" w:rsidP="00974D0A">
      <w:pPr>
        <w:rPr>
          <w:b/>
        </w:rPr>
      </w:pPr>
      <w:r w:rsidRPr="00642072">
        <w:rPr>
          <w:b/>
        </w:rPr>
        <w:lastRenderedPageBreak/>
        <w:t>Complaints Procedures</w:t>
      </w:r>
    </w:p>
    <w:p w:rsidR="00974D0A" w:rsidRDefault="00974D0A" w:rsidP="00974D0A">
      <w:pPr>
        <w:rPr>
          <w:sz w:val="22"/>
          <w:szCs w:val="22"/>
        </w:rPr>
      </w:pPr>
    </w:p>
    <w:p w:rsidR="00974D0A" w:rsidRDefault="00974D0A" w:rsidP="00974D0A">
      <w:pPr>
        <w:rPr>
          <w:sz w:val="22"/>
          <w:szCs w:val="22"/>
        </w:rPr>
      </w:pPr>
      <w:r>
        <w:rPr>
          <w:sz w:val="22"/>
          <w:szCs w:val="22"/>
        </w:rPr>
        <w:t>The guidance for external applicants is as follow:-</w:t>
      </w:r>
    </w:p>
    <w:p w:rsidR="00974D0A" w:rsidRDefault="00974D0A" w:rsidP="00974D0A">
      <w:pPr>
        <w:rPr>
          <w:sz w:val="22"/>
          <w:szCs w:val="22"/>
        </w:rPr>
      </w:pPr>
    </w:p>
    <w:p w:rsidR="00974D0A" w:rsidRDefault="00C77BF3" w:rsidP="00974D0A">
      <w:pPr>
        <w:rPr>
          <w:sz w:val="22"/>
          <w:szCs w:val="22"/>
        </w:rPr>
      </w:pPr>
      <w:r>
        <w:rPr>
          <w:sz w:val="22"/>
          <w:szCs w:val="22"/>
        </w:rPr>
        <w:t>The Trust</w:t>
      </w:r>
      <w:r w:rsidR="00974D0A">
        <w:rPr>
          <w:sz w:val="22"/>
          <w:szCs w:val="22"/>
        </w:rPr>
        <w:t xml:space="preserve"> has both a desire and statutory duty to ensure that employees are appointed solely on merit and that all processes and procedures are fair, transparent and accommodate individual needs by way of reasonable adjustments where these are </w:t>
      </w:r>
      <w:r w:rsidR="00A02665">
        <w:rPr>
          <w:sz w:val="22"/>
          <w:szCs w:val="22"/>
        </w:rPr>
        <w:t>required. If</w:t>
      </w:r>
      <w:r w:rsidR="00974D0A">
        <w:rPr>
          <w:sz w:val="22"/>
          <w:szCs w:val="22"/>
        </w:rPr>
        <w:t xml:space="preserve"> you apply for a job with the Council and you consider that at either the short-listing or interview stage you have not been treated fairly or you do not understand the recruitment decisions, you may take the following steps:-</w:t>
      </w:r>
    </w:p>
    <w:p w:rsidR="00974D0A" w:rsidRDefault="00974D0A" w:rsidP="00974D0A">
      <w:pPr>
        <w:rPr>
          <w:sz w:val="22"/>
          <w:szCs w:val="22"/>
        </w:rPr>
      </w:pPr>
    </w:p>
    <w:p w:rsidR="00974D0A" w:rsidRDefault="00974D0A" w:rsidP="00974D0A">
      <w:pPr>
        <w:numPr>
          <w:ilvl w:val="0"/>
          <w:numId w:val="1"/>
        </w:numPr>
        <w:rPr>
          <w:sz w:val="22"/>
          <w:szCs w:val="22"/>
        </w:rPr>
      </w:pPr>
      <w:r>
        <w:rPr>
          <w:sz w:val="22"/>
          <w:szCs w:val="22"/>
        </w:rPr>
        <w:t xml:space="preserve">Contact either the </w:t>
      </w:r>
      <w:r w:rsidR="00C77BF3">
        <w:rPr>
          <w:sz w:val="22"/>
          <w:szCs w:val="22"/>
        </w:rPr>
        <w:t xml:space="preserve">Headteacher of the Academy or the </w:t>
      </w:r>
      <w:r w:rsidR="002B21D5">
        <w:rPr>
          <w:sz w:val="22"/>
          <w:szCs w:val="22"/>
        </w:rPr>
        <w:t>Chair of the recruitment panel</w:t>
      </w:r>
      <w:r>
        <w:rPr>
          <w:sz w:val="22"/>
          <w:szCs w:val="22"/>
        </w:rPr>
        <w:t xml:space="preserve"> or the Chair of the </w:t>
      </w:r>
      <w:r w:rsidR="00C77BF3">
        <w:rPr>
          <w:sz w:val="22"/>
          <w:szCs w:val="22"/>
        </w:rPr>
        <w:t>Academy’s</w:t>
      </w:r>
      <w:r w:rsidR="002B21D5">
        <w:rPr>
          <w:sz w:val="22"/>
          <w:szCs w:val="22"/>
        </w:rPr>
        <w:t xml:space="preserve"> Governing Body</w:t>
      </w:r>
      <w:r>
        <w:rPr>
          <w:sz w:val="22"/>
          <w:szCs w:val="22"/>
        </w:rPr>
        <w:t xml:space="preserve"> and request feedback on why you have not been successful at either short-listing or interview.</w:t>
      </w:r>
    </w:p>
    <w:p w:rsidR="00974D0A" w:rsidRDefault="00974D0A" w:rsidP="00974D0A">
      <w:pPr>
        <w:rPr>
          <w:sz w:val="22"/>
          <w:szCs w:val="22"/>
        </w:rPr>
      </w:pPr>
    </w:p>
    <w:p w:rsidR="00974D0A" w:rsidRDefault="00974D0A" w:rsidP="002B21D5">
      <w:pPr>
        <w:numPr>
          <w:ilvl w:val="0"/>
          <w:numId w:val="1"/>
        </w:numPr>
        <w:rPr>
          <w:sz w:val="22"/>
          <w:szCs w:val="22"/>
        </w:rPr>
      </w:pPr>
      <w:r>
        <w:rPr>
          <w:sz w:val="22"/>
          <w:szCs w:val="22"/>
        </w:rPr>
        <w:t xml:space="preserve">If you are not satisfied with the feedback provided – write to </w:t>
      </w:r>
      <w:r w:rsidR="00C77BF3">
        <w:rPr>
          <w:sz w:val="22"/>
          <w:szCs w:val="22"/>
        </w:rPr>
        <w:t xml:space="preserve">the Chief Executive Officer, Learning Accord Multi Academy Trust, Scissett CE Academy, Wakefield Road, </w:t>
      </w:r>
      <w:r w:rsidR="000C39FE">
        <w:rPr>
          <w:sz w:val="22"/>
          <w:szCs w:val="22"/>
        </w:rPr>
        <w:t xml:space="preserve">Scissett, Huddersfield hd8 9hr </w:t>
      </w:r>
      <w:r>
        <w:rPr>
          <w:sz w:val="22"/>
          <w:szCs w:val="22"/>
        </w:rPr>
        <w:t xml:space="preserve"> </w:t>
      </w:r>
      <w:r w:rsidR="00177683">
        <w:rPr>
          <w:sz w:val="22"/>
          <w:szCs w:val="22"/>
        </w:rPr>
        <w:t>and you need to set</w:t>
      </w:r>
      <w:r>
        <w:rPr>
          <w:sz w:val="22"/>
          <w:szCs w:val="22"/>
        </w:rPr>
        <w:t xml:space="preserve"> out reasons why you think you may have been treated unfairly.  (This needs to be set out clear</w:t>
      </w:r>
      <w:r w:rsidR="00177683">
        <w:rPr>
          <w:sz w:val="22"/>
          <w:szCs w:val="22"/>
        </w:rPr>
        <w:t>ly</w:t>
      </w:r>
      <w:r>
        <w:rPr>
          <w:sz w:val="22"/>
          <w:szCs w:val="22"/>
        </w:rPr>
        <w:t xml:space="preserve"> – something more substantial than you simply do not agree with the recruitment decision making).  Any concerns need to be made within ten working days of hearing the recruitment outcome that generated the concerns or complaint.</w:t>
      </w:r>
    </w:p>
    <w:p w:rsidR="00974D0A" w:rsidRDefault="00974D0A" w:rsidP="00974D0A">
      <w:pPr>
        <w:rPr>
          <w:sz w:val="22"/>
          <w:szCs w:val="22"/>
        </w:rPr>
      </w:pPr>
    </w:p>
    <w:p w:rsidR="00974D0A" w:rsidRDefault="00974D0A" w:rsidP="00974D0A">
      <w:pPr>
        <w:numPr>
          <w:ilvl w:val="0"/>
          <w:numId w:val="1"/>
        </w:numPr>
        <w:rPr>
          <w:sz w:val="22"/>
          <w:szCs w:val="22"/>
        </w:rPr>
      </w:pPr>
      <w:r>
        <w:rPr>
          <w:sz w:val="22"/>
          <w:szCs w:val="22"/>
        </w:rPr>
        <w:t>Upon r</w:t>
      </w:r>
      <w:r w:rsidR="000C39FE">
        <w:rPr>
          <w:sz w:val="22"/>
          <w:szCs w:val="22"/>
        </w:rPr>
        <w:t>eceipt of such a complaint, the CEO</w:t>
      </w:r>
      <w:r>
        <w:rPr>
          <w:sz w:val="22"/>
          <w:szCs w:val="22"/>
        </w:rPr>
        <w:t xml:space="preserve"> will make arrangements to have your concerns looked into and you will receive a response, normally within ten working days.  Depending on the nature of the response you may be offered a meeting to explain matters, but more usually it will be possible to do this in writing.  If the circumstances are such that it will take longer to look into the matters you have raised, you will be communicated with over the likely timescale.</w:t>
      </w:r>
    </w:p>
    <w:p w:rsidR="00974D0A" w:rsidRDefault="00974D0A" w:rsidP="00974D0A">
      <w:pPr>
        <w:rPr>
          <w:sz w:val="22"/>
          <w:szCs w:val="22"/>
        </w:rPr>
      </w:pPr>
    </w:p>
    <w:p w:rsidR="00974D0A" w:rsidRDefault="000C39FE" w:rsidP="00974D0A">
      <w:pPr>
        <w:numPr>
          <w:ilvl w:val="0"/>
          <w:numId w:val="1"/>
        </w:numPr>
        <w:rPr>
          <w:sz w:val="22"/>
          <w:szCs w:val="22"/>
        </w:rPr>
      </w:pPr>
      <w:r>
        <w:rPr>
          <w:sz w:val="22"/>
          <w:szCs w:val="22"/>
        </w:rPr>
        <w:t>In terms of the Trust’</w:t>
      </w:r>
      <w:r w:rsidR="00974D0A">
        <w:rPr>
          <w:sz w:val="22"/>
          <w:szCs w:val="22"/>
        </w:rPr>
        <w:t xml:space="preserve">s own procedures, any decision </w:t>
      </w:r>
      <w:r w:rsidR="00177683">
        <w:rPr>
          <w:sz w:val="22"/>
          <w:szCs w:val="22"/>
        </w:rPr>
        <w:t>by</w:t>
      </w:r>
      <w:r w:rsidR="00974D0A">
        <w:rPr>
          <w:sz w:val="22"/>
          <w:szCs w:val="22"/>
        </w:rPr>
        <w:t xml:space="preserve"> the </w:t>
      </w:r>
      <w:r>
        <w:rPr>
          <w:sz w:val="22"/>
          <w:szCs w:val="22"/>
        </w:rPr>
        <w:t xml:space="preserve">Chief Executive Officer </w:t>
      </w:r>
      <w:r w:rsidR="00974D0A">
        <w:rPr>
          <w:sz w:val="22"/>
          <w:szCs w:val="22"/>
        </w:rPr>
        <w:t>is final, however, this does not prevent applicants pursuing any statutory rights they may have through an Employment Tribunal.</w:t>
      </w:r>
    </w:p>
    <w:p w:rsidR="00974D0A" w:rsidRDefault="00974D0A" w:rsidP="00974D0A">
      <w:pPr>
        <w:rPr>
          <w:sz w:val="22"/>
          <w:szCs w:val="22"/>
        </w:rPr>
      </w:pPr>
    </w:p>
    <w:p w:rsidR="00974D0A" w:rsidRDefault="00974D0A" w:rsidP="00974D0A">
      <w:pPr>
        <w:rPr>
          <w:sz w:val="22"/>
          <w:szCs w:val="22"/>
        </w:rPr>
      </w:pPr>
    </w:p>
    <w:p w:rsidR="00974D0A" w:rsidRPr="00642072" w:rsidRDefault="00974D0A" w:rsidP="00974D0A">
      <w:pPr>
        <w:jc w:val="center"/>
        <w:rPr>
          <w:b/>
        </w:rPr>
      </w:pPr>
      <w:r w:rsidRPr="00642072">
        <w:rPr>
          <w:b/>
        </w:rPr>
        <w:t>Please get your application form in on time and</w:t>
      </w:r>
    </w:p>
    <w:p w:rsidR="00974D0A" w:rsidRPr="00642072" w:rsidRDefault="00974D0A" w:rsidP="00974D0A">
      <w:pPr>
        <w:jc w:val="center"/>
        <w:rPr>
          <w:b/>
        </w:rPr>
      </w:pPr>
      <w:r w:rsidRPr="00642072">
        <w:rPr>
          <w:b/>
        </w:rPr>
        <w:t>GOOD LUCK!</w:t>
      </w:r>
    </w:p>
    <w:p w:rsidR="00E8080B" w:rsidRPr="004B51C4" w:rsidRDefault="00E8080B" w:rsidP="0029110B">
      <w:pPr>
        <w:tabs>
          <w:tab w:val="left" w:pos="2520"/>
        </w:tabs>
      </w:pPr>
    </w:p>
    <w:sectPr w:rsidR="00E8080B" w:rsidRPr="004B51C4" w:rsidSect="009508A0">
      <w:headerReference w:type="default" r:id="rId13"/>
      <w:pgSz w:w="11906" w:h="16838"/>
      <w:pgMar w:top="360" w:right="720" w:bottom="36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8CC" w:rsidRDefault="001618CC">
      <w:r>
        <w:separator/>
      </w:r>
    </w:p>
  </w:endnote>
  <w:endnote w:type="continuationSeparator" w:id="0">
    <w:p w:rsidR="001618CC" w:rsidRDefault="00161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DIN-Bold">
    <w:charset w:val="00"/>
    <w:family w:val="auto"/>
    <w:pitch w:val="variable"/>
    <w:sig w:usb0="00000003" w:usb1="00000000" w:usb2="00000000" w:usb3="00000000" w:csb0="00000001" w:csb1="00000000"/>
  </w:font>
  <w:font w:name="DIN-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8CC" w:rsidRDefault="001618CC">
      <w:r>
        <w:separator/>
      </w:r>
    </w:p>
  </w:footnote>
  <w:footnote w:type="continuationSeparator" w:id="0">
    <w:p w:rsidR="001618CC" w:rsidRDefault="00161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8CC" w:rsidRDefault="001618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2EBEE4B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18.75pt" o:bullet="t">
        <v:imagedata r:id="rId1" o:title=""/>
      </v:shape>
    </w:pict>
  </w:numPicBullet>
  <w:abstractNum w:abstractNumId="0" w15:restartNumberingAfterBreak="0">
    <w:nsid w:val="2552734A"/>
    <w:multiLevelType w:val="hybridMultilevel"/>
    <w:tmpl w:val="28F831A0"/>
    <w:lvl w:ilvl="0" w:tplc="72C8EED2">
      <w:start w:val="1"/>
      <w:numFmt w:val="decimal"/>
      <w:lvlText w:val="%1."/>
      <w:lvlJc w:val="left"/>
      <w:pPr>
        <w:tabs>
          <w:tab w:val="num" w:pos="720"/>
        </w:tabs>
        <w:ind w:left="720" w:hanging="360"/>
      </w:pPr>
      <w:rPr>
        <w:rFonts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5E61E1B"/>
    <w:multiLevelType w:val="hybridMultilevel"/>
    <w:tmpl w:val="A95A8F44"/>
    <w:lvl w:ilvl="0" w:tplc="72C8EED2">
      <w:start w:val="1"/>
      <w:numFmt w:val="decimal"/>
      <w:lvlText w:val="%1."/>
      <w:lvlJc w:val="left"/>
      <w:pPr>
        <w:tabs>
          <w:tab w:val="num" w:pos="720"/>
        </w:tabs>
        <w:ind w:left="720" w:hanging="360"/>
      </w:pPr>
      <w:rPr>
        <w:rFonts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65C13DF"/>
    <w:multiLevelType w:val="hybridMultilevel"/>
    <w:tmpl w:val="65026D4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48"/>
  <w:doNotShadeFormData/>
  <w:noPunctuationKerning/>
  <w:characterSpacingControl w:val="doNotCompress"/>
  <w:hdrShapeDefaults>
    <o:shapedefaults v:ext="edit" spidmax="2049">
      <o:colormru v:ext="edit" colors="#9fc,#cff,#c3ffe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1B6"/>
    <w:rsid w:val="00000084"/>
    <w:rsid w:val="00000987"/>
    <w:rsid w:val="00001EC6"/>
    <w:rsid w:val="0000271C"/>
    <w:rsid w:val="00020F0F"/>
    <w:rsid w:val="00020F6C"/>
    <w:rsid w:val="00025731"/>
    <w:rsid w:val="000319E5"/>
    <w:rsid w:val="00042605"/>
    <w:rsid w:val="00044AD6"/>
    <w:rsid w:val="00047AEB"/>
    <w:rsid w:val="00054E20"/>
    <w:rsid w:val="0006142A"/>
    <w:rsid w:val="000706E6"/>
    <w:rsid w:val="000717E0"/>
    <w:rsid w:val="00074206"/>
    <w:rsid w:val="00076794"/>
    <w:rsid w:val="00080279"/>
    <w:rsid w:val="00083FE3"/>
    <w:rsid w:val="0009441D"/>
    <w:rsid w:val="000A279D"/>
    <w:rsid w:val="000A2CB7"/>
    <w:rsid w:val="000A480C"/>
    <w:rsid w:val="000B62F2"/>
    <w:rsid w:val="000C39FE"/>
    <w:rsid w:val="000C5667"/>
    <w:rsid w:val="000C6AF8"/>
    <w:rsid w:val="000D1D75"/>
    <w:rsid w:val="000E442B"/>
    <w:rsid w:val="000F149B"/>
    <w:rsid w:val="000F363F"/>
    <w:rsid w:val="001037EE"/>
    <w:rsid w:val="00107053"/>
    <w:rsid w:val="0011173B"/>
    <w:rsid w:val="00114992"/>
    <w:rsid w:val="0012058E"/>
    <w:rsid w:val="00122A8C"/>
    <w:rsid w:val="001262FA"/>
    <w:rsid w:val="00133C69"/>
    <w:rsid w:val="0014088F"/>
    <w:rsid w:val="001513FD"/>
    <w:rsid w:val="00157D6D"/>
    <w:rsid w:val="001618CC"/>
    <w:rsid w:val="001665EB"/>
    <w:rsid w:val="00177683"/>
    <w:rsid w:val="001852D5"/>
    <w:rsid w:val="00195ECF"/>
    <w:rsid w:val="001A049B"/>
    <w:rsid w:val="001B02F3"/>
    <w:rsid w:val="001B60AF"/>
    <w:rsid w:val="001B6186"/>
    <w:rsid w:val="001B7F2A"/>
    <w:rsid w:val="001C43C4"/>
    <w:rsid w:val="001C5952"/>
    <w:rsid w:val="001E1B52"/>
    <w:rsid w:val="001E7084"/>
    <w:rsid w:val="001F4B1F"/>
    <w:rsid w:val="00205970"/>
    <w:rsid w:val="00205E5A"/>
    <w:rsid w:val="002079BD"/>
    <w:rsid w:val="002214D5"/>
    <w:rsid w:val="00221E38"/>
    <w:rsid w:val="00222BC5"/>
    <w:rsid w:val="0023751D"/>
    <w:rsid w:val="002518D1"/>
    <w:rsid w:val="002632AF"/>
    <w:rsid w:val="00266AD1"/>
    <w:rsid w:val="002758EF"/>
    <w:rsid w:val="0027720C"/>
    <w:rsid w:val="002806F0"/>
    <w:rsid w:val="00285009"/>
    <w:rsid w:val="00286984"/>
    <w:rsid w:val="0029110B"/>
    <w:rsid w:val="002947A1"/>
    <w:rsid w:val="002A4AD7"/>
    <w:rsid w:val="002B1A89"/>
    <w:rsid w:val="002B21D5"/>
    <w:rsid w:val="002B4330"/>
    <w:rsid w:val="002B5C1F"/>
    <w:rsid w:val="002D7C3C"/>
    <w:rsid w:val="002E354B"/>
    <w:rsid w:val="002E3C68"/>
    <w:rsid w:val="002F22CF"/>
    <w:rsid w:val="00305C85"/>
    <w:rsid w:val="0031785D"/>
    <w:rsid w:val="00320C0E"/>
    <w:rsid w:val="00330824"/>
    <w:rsid w:val="0033251A"/>
    <w:rsid w:val="00333DB2"/>
    <w:rsid w:val="00346D28"/>
    <w:rsid w:val="00360B36"/>
    <w:rsid w:val="003738B5"/>
    <w:rsid w:val="00377321"/>
    <w:rsid w:val="00383AA1"/>
    <w:rsid w:val="00384234"/>
    <w:rsid w:val="0039022F"/>
    <w:rsid w:val="003906F2"/>
    <w:rsid w:val="003952FE"/>
    <w:rsid w:val="00396956"/>
    <w:rsid w:val="003A6143"/>
    <w:rsid w:val="003C0C39"/>
    <w:rsid w:val="003C5CB1"/>
    <w:rsid w:val="003D1BB5"/>
    <w:rsid w:val="003D3A77"/>
    <w:rsid w:val="003D4F09"/>
    <w:rsid w:val="003E4966"/>
    <w:rsid w:val="003F7B35"/>
    <w:rsid w:val="00402503"/>
    <w:rsid w:val="00435A44"/>
    <w:rsid w:val="00454259"/>
    <w:rsid w:val="00460983"/>
    <w:rsid w:val="00471635"/>
    <w:rsid w:val="00477B98"/>
    <w:rsid w:val="00486D77"/>
    <w:rsid w:val="00487D3F"/>
    <w:rsid w:val="00497299"/>
    <w:rsid w:val="004A5B91"/>
    <w:rsid w:val="004B3B9C"/>
    <w:rsid w:val="004B51C4"/>
    <w:rsid w:val="004C5888"/>
    <w:rsid w:val="004C5BBD"/>
    <w:rsid w:val="004C7AC9"/>
    <w:rsid w:val="004D094E"/>
    <w:rsid w:val="004D4101"/>
    <w:rsid w:val="004F1630"/>
    <w:rsid w:val="004F3388"/>
    <w:rsid w:val="004F6E3A"/>
    <w:rsid w:val="004F72E1"/>
    <w:rsid w:val="0050649C"/>
    <w:rsid w:val="00510280"/>
    <w:rsid w:val="005202EF"/>
    <w:rsid w:val="005216B6"/>
    <w:rsid w:val="0052283B"/>
    <w:rsid w:val="00532E84"/>
    <w:rsid w:val="00534995"/>
    <w:rsid w:val="00541074"/>
    <w:rsid w:val="00541D96"/>
    <w:rsid w:val="0054372C"/>
    <w:rsid w:val="00546960"/>
    <w:rsid w:val="0054761F"/>
    <w:rsid w:val="00555954"/>
    <w:rsid w:val="00561D42"/>
    <w:rsid w:val="005623F9"/>
    <w:rsid w:val="005627C1"/>
    <w:rsid w:val="00566357"/>
    <w:rsid w:val="0057165D"/>
    <w:rsid w:val="00573139"/>
    <w:rsid w:val="005A38BC"/>
    <w:rsid w:val="005A5FD4"/>
    <w:rsid w:val="005B5316"/>
    <w:rsid w:val="005C3F44"/>
    <w:rsid w:val="005C5D89"/>
    <w:rsid w:val="005D425A"/>
    <w:rsid w:val="005D57D4"/>
    <w:rsid w:val="005F0869"/>
    <w:rsid w:val="005F44F4"/>
    <w:rsid w:val="006019BB"/>
    <w:rsid w:val="0060421D"/>
    <w:rsid w:val="00626693"/>
    <w:rsid w:val="00634ABF"/>
    <w:rsid w:val="00641229"/>
    <w:rsid w:val="00651827"/>
    <w:rsid w:val="006527EB"/>
    <w:rsid w:val="00654FED"/>
    <w:rsid w:val="00687AD4"/>
    <w:rsid w:val="00695DD1"/>
    <w:rsid w:val="006B0AA8"/>
    <w:rsid w:val="006B3B37"/>
    <w:rsid w:val="006B3FDA"/>
    <w:rsid w:val="006B435E"/>
    <w:rsid w:val="006C2B4A"/>
    <w:rsid w:val="006E34CD"/>
    <w:rsid w:val="006F5DC2"/>
    <w:rsid w:val="00702621"/>
    <w:rsid w:val="007152FB"/>
    <w:rsid w:val="00716FF2"/>
    <w:rsid w:val="0071733B"/>
    <w:rsid w:val="00724277"/>
    <w:rsid w:val="00725874"/>
    <w:rsid w:val="00730877"/>
    <w:rsid w:val="00733BCA"/>
    <w:rsid w:val="0073530C"/>
    <w:rsid w:val="00740256"/>
    <w:rsid w:val="00760E54"/>
    <w:rsid w:val="00773E97"/>
    <w:rsid w:val="00785433"/>
    <w:rsid w:val="007971AA"/>
    <w:rsid w:val="007A26BA"/>
    <w:rsid w:val="007A4182"/>
    <w:rsid w:val="007B035C"/>
    <w:rsid w:val="007B2C7B"/>
    <w:rsid w:val="007B452B"/>
    <w:rsid w:val="007B5DE5"/>
    <w:rsid w:val="007C03DF"/>
    <w:rsid w:val="007C42A4"/>
    <w:rsid w:val="007E5A31"/>
    <w:rsid w:val="00804033"/>
    <w:rsid w:val="00806F57"/>
    <w:rsid w:val="00820C5B"/>
    <w:rsid w:val="008332A0"/>
    <w:rsid w:val="00835A2A"/>
    <w:rsid w:val="008418DF"/>
    <w:rsid w:val="00854B1F"/>
    <w:rsid w:val="00881354"/>
    <w:rsid w:val="008846A7"/>
    <w:rsid w:val="008A47BD"/>
    <w:rsid w:val="008C61AA"/>
    <w:rsid w:val="008D04CB"/>
    <w:rsid w:val="008D0A00"/>
    <w:rsid w:val="008D46E8"/>
    <w:rsid w:val="008D69F7"/>
    <w:rsid w:val="008E777F"/>
    <w:rsid w:val="009006D1"/>
    <w:rsid w:val="00901C14"/>
    <w:rsid w:val="009053FA"/>
    <w:rsid w:val="00907FFB"/>
    <w:rsid w:val="009229DD"/>
    <w:rsid w:val="00926192"/>
    <w:rsid w:val="00930712"/>
    <w:rsid w:val="00941893"/>
    <w:rsid w:val="00943BAD"/>
    <w:rsid w:val="00947241"/>
    <w:rsid w:val="009508A0"/>
    <w:rsid w:val="00952BFE"/>
    <w:rsid w:val="00954505"/>
    <w:rsid w:val="009572C3"/>
    <w:rsid w:val="0095787C"/>
    <w:rsid w:val="009710AB"/>
    <w:rsid w:val="00974D0A"/>
    <w:rsid w:val="00976377"/>
    <w:rsid w:val="00983F02"/>
    <w:rsid w:val="0098652C"/>
    <w:rsid w:val="009878A1"/>
    <w:rsid w:val="00991A3E"/>
    <w:rsid w:val="00993595"/>
    <w:rsid w:val="009956FF"/>
    <w:rsid w:val="009A2C86"/>
    <w:rsid w:val="009A48BF"/>
    <w:rsid w:val="009C24EC"/>
    <w:rsid w:val="009C2E98"/>
    <w:rsid w:val="009D0E0F"/>
    <w:rsid w:val="009D2CB2"/>
    <w:rsid w:val="009E06DE"/>
    <w:rsid w:val="009E332B"/>
    <w:rsid w:val="00A02549"/>
    <w:rsid w:val="00A02665"/>
    <w:rsid w:val="00A15290"/>
    <w:rsid w:val="00A23406"/>
    <w:rsid w:val="00A3169D"/>
    <w:rsid w:val="00A353B3"/>
    <w:rsid w:val="00A40E5D"/>
    <w:rsid w:val="00A41416"/>
    <w:rsid w:val="00A42691"/>
    <w:rsid w:val="00A563BB"/>
    <w:rsid w:val="00A571B6"/>
    <w:rsid w:val="00A655FB"/>
    <w:rsid w:val="00A76516"/>
    <w:rsid w:val="00A77274"/>
    <w:rsid w:val="00A86A0F"/>
    <w:rsid w:val="00A87DEA"/>
    <w:rsid w:val="00A92846"/>
    <w:rsid w:val="00AA0ED5"/>
    <w:rsid w:val="00AA2F99"/>
    <w:rsid w:val="00AC677F"/>
    <w:rsid w:val="00AD5D54"/>
    <w:rsid w:val="00B04AC4"/>
    <w:rsid w:val="00B06B15"/>
    <w:rsid w:val="00B15587"/>
    <w:rsid w:val="00B16BF2"/>
    <w:rsid w:val="00B24B9B"/>
    <w:rsid w:val="00B3343B"/>
    <w:rsid w:val="00B35C1B"/>
    <w:rsid w:val="00B4485F"/>
    <w:rsid w:val="00B454C1"/>
    <w:rsid w:val="00B50DC9"/>
    <w:rsid w:val="00B64906"/>
    <w:rsid w:val="00B7386A"/>
    <w:rsid w:val="00B75020"/>
    <w:rsid w:val="00B81C3A"/>
    <w:rsid w:val="00B83140"/>
    <w:rsid w:val="00BB4005"/>
    <w:rsid w:val="00BC236F"/>
    <w:rsid w:val="00BD1412"/>
    <w:rsid w:val="00BD2D75"/>
    <w:rsid w:val="00BD3074"/>
    <w:rsid w:val="00BD3D40"/>
    <w:rsid w:val="00BD72D3"/>
    <w:rsid w:val="00BE4040"/>
    <w:rsid w:val="00BE563A"/>
    <w:rsid w:val="00BF4D5C"/>
    <w:rsid w:val="00C06516"/>
    <w:rsid w:val="00C108F8"/>
    <w:rsid w:val="00C35F5B"/>
    <w:rsid w:val="00C3663C"/>
    <w:rsid w:val="00C421C7"/>
    <w:rsid w:val="00C50E8D"/>
    <w:rsid w:val="00C77BF3"/>
    <w:rsid w:val="00C840C9"/>
    <w:rsid w:val="00C848E3"/>
    <w:rsid w:val="00CA593E"/>
    <w:rsid w:val="00CB054A"/>
    <w:rsid w:val="00CB7C74"/>
    <w:rsid w:val="00CD139F"/>
    <w:rsid w:val="00CD1EBC"/>
    <w:rsid w:val="00CE198E"/>
    <w:rsid w:val="00CF645C"/>
    <w:rsid w:val="00D121C1"/>
    <w:rsid w:val="00D14327"/>
    <w:rsid w:val="00D16055"/>
    <w:rsid w:val="00D21AAC"/>
    <w:rsid w:val="00D30CAD"/>
    <w:rsid w:val="00D5157F"/>
    <w:rsid w:val="00D64356"/>
    <w:rsid w:val="00D7600D"/>
    <w:rsid w:val="00D76FE9"/>
    <w:rsid w:val="00D772BC"/>
    <w:rsid w:val="00D80285"/>
    <w:rsid w:val="00D80CEE"/>
    <w:rsid w:val="00D85CA6"/>
    <w:rsid w:val="00D86291"/>
    <w:rsid w:val="00D91AED"/>
    <w:rsid w:val="00DA2B45"/>
    <w:rsid w:val="00DB413B"/>
    <w:rsid w:val="00DB6B8F"/>
    <w:rsid w:val="00DC47B0"/>
    <w:rsid w:val="00DD6273"/>
    <w:rsid w:val="00DE2BC5"/>
    <w:rsid w:val="00DF0864"/>
    <w:rsid w:val="00DF7358"/>
    <w:rsid w:val="00E01906"/>
    <w:rsid w:val="00E03B0B"/>
    <w:rsid w:val="00E13564"/>
    <w:rsid w:val="00E14009"/>
    <w:rsid w:val="00E14771"/>
    <w:rsid w:val="00E16990"/>
    <w:rsid w:val="00E17D50"/>
    <w:rsid w:val="00E204EF"/>
    <w:rsid w:val="00E21C33"/>
    <w:rsid w:val="00E21C9D"/>
    <w:rsid w:val="00E30C2B"/>
    <w:rsid w:val="00E42171"/>
    <w:rsid w:val="00E572D4"/>
    <w:rsid w:val="00E66B20"/>
    <w:rsid w:val="00E8080B"/>
    <w:rsid w:val="00E83869"/>
    <w:rsid w:val="00E9686B"/>
    <w:rsid w:val="00EB5F92"/>
    <w:rsid w:val="00EC1AA6"/>
    <w:rsid w:val="00EC4727"/>
    <w:rsid w:val="00ED6810"/>
    <w:rsid w:val="00EE166A"/>
    <w:rsid w:val="00EE36CD"/>
    <w:rsid w:val="00EE3994"/>
    <w:rsid w:val="00F02F2F"/>
    <w:rsid w:val="00F15392"/>
    <w:rsid w:val="00F209C0"/>
    <w:rsid w:val="00F22CF2"/>
    <w:rsid w:val="00F3188F"/>
    <w:rsid w:val="00F35010"/>
    <w:rsid w:val="00F37F71"/>
    <w:rsid w:val="00F42DB6"/>
    <w:rsid w:val="00F525FF"/>
    <w:rsid w:val="00F5586F"/>
    <w:rsid w:val="00F80406"/>
    <w:rsid w:val="00F87D21"/>
    <w:rsid w:val="00F90A99"/>
    <w:rsid w:val="00F966B6"/>
    <w:rsid w:val="00FA02BB"/>
    <w:rsid w:val="00FA3D81"/>
    <w:rsid w:val="00FA6C20"/>
    <w:rsid w:val="00FB126C"/>
    <w:rsid w:val="00FB1FA8"/>
    <w:rsid w:val="00FD5572"/>
    <w:rsid w:val="00FD6842"/>
    <w:rsid w:val="00FD757F"/>
    <w:rsid w:val="00FE0363"/>
    <w:rsid w:val="00FE1236"/>
    <w:rsid w:val="00FE4EE0"/>
    <w:rsid w:val="00FE5419"/>
    <w:rsid w:val="00FE5A29"/>
    <w:rsid w:val="00FF1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colormru v:ext="edit" colors="#9fc,#cff,#c3ffe1"/>
    </o:shapedefaults>
    <o:shapelayout v:ext="edit">
      <o:idmap v:ext="edit" data="1"/>
    </o:shapelayout>
  </w:shapeDefaults>
  <w:decimalSymbol w:val="."/>
  <w:listSeparator w:val=","/>
  <w14:docId w14:val="364A8A94"/>
  <w15:docId w15:val="{7EFF7947-E18E-49E5-A917-8C2338610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C1B"/>
    <w:rPr>
      <w:rFonts w:ascii="Arial" w:hAnsi="Arial" w:cs="Arial"/>
      <w:sz w:val="24"/>
      <w:szCs w:val="24"/>
    </w:rPr>
  </w:style>
  <w:style w:type="paragraph" w:styleId="Heading1">
    <w:name w:val="heading 1"/>
    <w:basedOn w:val="Normal"/>
    <w:next w:val="Normal"/>
    <w:qFormat/>
    <w:rsid w:val="00BB4005"/>
    <w:pPr>
      <w:keepNext/>
      <w:jc w:val="right"/>
      <w:outlineLvl w:val="0"/>
    </w:pPr>
    <w:rPr>
      <w:rFonts w:cs="Times New Roman"/>
      <w:b/>
      <w:sz w:val="52"/>
      <w:szCs w:val="20"/>
    </w:rPr>
  </w:style>
  <w:style w:type="paragraph" w:styleId="Heading3">
    <w:name w:val="heading 3"/>
    <w:basedOn w:val="Normal"/>
    <w:next w:val="Normal"/>
    <w:qFormat/>
    <w:rsid w:val="00CF645C"/>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6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B452B"/>
    <w:rPr>
      <w:rFonts w:ascii="Tahoma" w:hAnsi="Tahoma" w:cs="Tahoma"/>
      <w:sz w:val="16"/>
      <w:szCs w:val="16"/>
    </w:rPr>
  </w:style>
  <w:style w:type="character" w:styleId="Hyperlink">
    <w:name w:val="Hyperlink"/>
    <w:rsid w:val="00993595"/>
    <w:rPr>
      <w:color w:val="0000FF"/>
      <w:u w:val="single"/>
    </w:rPr>
  </w:style>
  <w:style w:type="paragraph" w:styleId="Header">
    <w:name w:val="header"/>
    <w:basedOn w:val="Normal"/>
    <w:rsid w:val="00E8080B"/>
    <w:pPr>
      <w:tabs>
        <w:tab w:val="center" w:pos="4153"/>
        <w:tab w:val="right" w:pos="8306"/>
      </w:tabs>
    </w:pPr>
    <w:rPr>
      <w:rFonts w:cs="Times New Roman"/>
      <w:szCs w:val="20"/>
    </w:rPr>
  </w:style>
  <w:style w:type="paragraph" w:styleId="Footer">
    <w:name w:val="footer"/>
    <w:basedOn w:val="Normal"/>
    <w:rsid w:val="00E8080B"/>
    <w:pPr>
      <w:tabs>
        <w:tab w:val="center" w:pos="4153"/>
        <w:tab w:val="right" w:pos="8306"/>
      </w:tabs>
    </w:pPr>
  </w:style>
  <w:style w:type="paragraph" w:styleId="z-BottomofForm">
    <w:name w:val="HTML Bottom of Form"/>
    <w:basedOn w:val="Normal"/>
    <w:next w:val="Normal"/>
    <w:hidden/>
    <w:rsid w:val="00377321"/>
    <w:pPr>
      <w:pBdr>
        <w:top w:val="single" w:sz="6" w:space="1" w:color="auto"/>
      </w:pBdr>
      <w:jc w:val="center"/>
    </w:pPr>
    <w:rPr>
      <w:vanish/>
      <w:sz w:val="16"/>
      <w:szCs w:val="16"/>
    </w:rPr>
  </w:style>
  <w:style w:type="paragraph" w:styleId="z-TopofForm">
    <w:name w:val="HTML Top of Form"/>
    <w:basedOn w:val="Normal"/>
    <w:next w:val="Normal"/>
    <w:hidden/>
    <w:rsid w:val="00377321"/>
    <w:pPr>
      <w:pBdr>
        <w:bottom w:val="single" w:sz="6" w:space="1" w:color="auto"/>
      </w:pBdr>
      <w:jc w:val="center"/>
    </w:pPr>
    <w:rPr>
      <w:vanish/>
      <w:sz w:val="16"/>
      <w:szCs w:val="16"/>
    </w:rPr>
  </w:style>
  <w:style w:type="character" w:styleId="Emphasis">
    <w:name w:val="Emphasis"/>
    <w:uiPriority w:val="20"/>
    <w:qFormat/>
    <w:rsid w:val="00952BFE"/>
    <w:rPr>
      <w:rFonts w:ascii="Calibri" w:hAnsi="Calibri"/>
      <w:b/>
      <w:i/>
      <w:iCs/>
    </w:rPr>
  </w:style>
  <w:style w:type="paragraph" w:styleId="BodyText">
    <w:name w:val="Body Text"/>
    <w:basedOn w:val="Normal"/>
    <w:link w:val="BodyTextChar"/>
    <w:rsid w:val="00952BFE"/>
    <w:pPr>
      <w:tabs>
        <w:tab w:val="left" w:pos="5490"/>
      </w:tabs>
      <w:jc w:val="right"/>
    </w:pPr>
    <w:rPr>
      <w:rFonts w:cs="Times New Roman"/>
      <w:szCs w:val="20"/>
    </w:rPr>
  </w:style>
  <w:style w:type="character" w:customStyle="1" w:styleId="BodyTextChar">
    <w:name w:val="Body Text Char"/>
    <w:link w:val="BodyText"/>
    <w:rsid w:val="00952BFE"/>
    <w:rPr>
      <w:rFonts w:ascii="Arial" w:hAnsi="Arial"/>
      <w:sz w:val="24"/>
    </w:rPr>
  </w:style>
  <w:style w:type="paragraph" w:styleId="NormalWeb">
    <w:name w:val="Normal (Web)"/>
    <w:basedOn w:val="Normal"/>
    <w:uiPriority w:val="99"/>
    <w:unhideWhenUsed/>
    <w:rsid w:val="00952BFE"/>
    <w:pPr>
      <w:spacing w:before="100" w:beforeAutospacing="1" w:after="100" w:afterAutospacing="1"/>
    </w:pPr>
    <w:rPr>
      <w:rFonts w:ascii="Times New Roman" w:eastAsia="Calibri" w:hAnsi="Times New Roman" w:cs="Times New Roman"/>
    </w:rPr>
  </w:style>
  <w:style w:type="character" w:styleId="PlaceholderText">
    <w:name w:val="Placeholder Text"/>
    <w:basedOn w:val="DefaultParagraphFont"/>
    <w:uiPriority w:val="99"/>
    <w:semiHidden/>
    <w:rsid w:val="00716F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04756">
      <w:bodyDiv w:val="1"/>
      <w:marLeft w:val="0"/>
      <w:marRight w:val="0"/>
      <w:marTop w:val="0"/>
      <w:marBottom w:val="0"/>
      <w:divBdr>
        <w:top w:val="none" w:sz="0" w:space="0" w:color="auto"/>
        <w:left w:val="none" w:sz="0" w:space="0" w:color="auto"/>
        <w:bottom w:val="none" w:sz="0" w:space="0" w:color="auto"/>
        <w:right w:val="none" w:sz="0" w:space="0" w:color="auto"/>
      </w:divBdr>
    </w:div>
    <w:div w:id="99399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irklees.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s://www.gov.uk/government/news/disclosure-and-barring-service-filtering"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3D104-1C19-49CA-A4BF-CDE937267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2242</Words>
  <Characters>13957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Application Form for Employment</vt:lpstr>
    </vt:vector>
  </TitlesOfParts>
  <Company>KMC</Company>
  <LinksUpToDate>false</LinksUpToDate>
  <CharactersWithSpaces>16167</CharactersWithSpaces>
  <SharedDoc>false</SharedDoc>
  <HLinks>
    <vt:vector size="12" baseType="variant">
      <vt:variant>
        <vt:i4>4128800</vt:i4>
      </vt:variant>
      <vt:variant>
        <vt:i4>384</vt:i4>
      </vt:variant>
      <vt:variant>
        <vt:i4>0</vt:i4>
      </vt:variant>
      <vt:variant>
        <vt:i4>5</vt:i4>
      </vt:variant>
      <vt:variant>
        <vt:lpwstr>http://www.kirklees.gov.uk/</vt:lpwstr>
      </vt:variant>
      <vt:variant>
        <vt:lpwstr/>
      </vt:variant>
      <vt:variant>
        <vt:i4>2293805</vt:i4>
      </vt:variant>
      <vt:variant>
        <vt:i4>320</vt:i4>
      </vt:variant>
      <vt:variant>
        <vt:i4>0</vt:i4>
      </vt:variant>
      <vt:variant>
        <vt:i4>5</vt:i4>
      </vt:variant>
      <vt:variant>
        <vt:lpwstr>https://www.gov.uk/government/news/disclosure-and-barring-service-filtering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Employment</dc:title>
  <dc:subject>TempDirect</dc:subject>
  <dc:creator>Kirklees Employment Agency</dc:creator>
  <cp:keywords>temporary, jobs, vacancies</cp:keywords>
  <dc:description>Application Form for Employment - TempDirect</dc:description>
  <cp:lastModifiedBy>Debbie Turner</cp:lastModifiedBy>
  <cp:revision>2</cp:revision>
  <cp:lastPrinted>2011-01-06T14:58:00Z</cp:lastPrinted>
  <dcterms:created xsi:type="dcterms:W3CDTF">2020-10-21T10:37:00Z</dcterms:created>
  <dcterms:modified xsi:type="dcterms:W3CDTF">2020-10-21T10:37:00Z</dcterms:modified>
</cp:coreProperties>
</file>