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1618CC" w:rsidP="00C06516">
      <w:pPr>
        <w:tabs>
          <w:tab w:val="left" w:pos="2520"/>
        </w:tabs>
        <w:rPr>
          <w:b/>
          <w:sz w:val="22"/>
          <w:szCs w:val="22"/>
        </w:rPr>
      </w:pPr>
      <w:bookmarkStart w:id="0" w:name="_GoBack"/>
      <w:bookmarkEnd w:id="0"/>
      <w:r>
        <w:rPr>
          <w:noProof/>
        </w:rPr>
        <w:drawing>
          <wp:anchor distT="0" distB="0" distL="114300" distR="114300" simplePos="0" relativeHeight="251666432" behindDoc="1" locked="0" layoutInCell="1" allowOverlap="1" wp14:anchorId="17E12966" wp14:editId="33FDE820">
            <wp:simplePos x="0" y="0"/>
            <wp:positionH relativeFrom="column">
              <wp:posOffset>5353050</wp:posOffset>
            </wp:positionH>
            <wp:positionV relativeFrom="paragraph">
              <wp:posOffset>95250</wp:posOffset>
            </wp:positionV>
            <wp:extent cx="1219200" cy="1219200"/>
            <wp:effectExtent l="0" t="0" r="0" b="0"/>
            <wp:wrapTight wrapText="bothSides">
              <wp:wrapPolygon edited="0">
                <wp:start x="0" y="0"/>
                <wp:lineTo x="0" y="21263"/>
                <wp:lineTo x="21263" y="21263"/>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Accord MAT Logo (rgb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716FF2">
        <w:rPr>
          <w:noProof/>
          <w:sz w:val="22"/>
          <w:szCs w:val="22"/>
        </w:rPr>
        <mc:AlternateContent>
          <mc:Choice Requires="wps">
            <w:drawing>
              <wp:anchor distT="0" distB="0" distL="114300" distR="114300" simplePos="0" relativeHeight="251654144" behindDoc="1" locked="0" layoutInCell="1" allowOverlap="1" wp14:anchorId="2EBEE4B3" wp14:editId="6C586F08">
                <wp:simplePos x="0" y="0"/>
                <wp:positionH relativeFrom="column">
                  <wp:posOffset>-457200</wp:posOffset>
                </wp:positionH>
                <wp:positionV relativeFrom="paragraph">
                  <wp:posOffset>-457200</wp:posOffset>
                </wp:positionV>
                <wp:extent cx="7658100" cy="1074420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EE4B3"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1618CC" w:rsidRDefault="001618CC"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4B51C4" w:rsidP="002E354B">
            <w:pPr>
              <w:tabs>
                <w:tab w:val="left" w:pos="2520"/>
              </w:tabs>
              <w:rPr>
                <w:sz w:val="22"/>
                <w:szCs w:val="22"/>
              </w:rPr>
            </w:pPr>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387A40" w:rsidRDefault="00387A40" w:rsidP="007C03DF">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rsidTr="002E354B">
        <w:tc>
          <w:tcPr>
            <w:tcW w:w="1548" w:type="dxa"/>
          </w:tcPr>
          <w:p w:rsidR="00C840C9" w:rsidRPr="002E354B" w:rsidRDefault="001618CC" w:rsidP="002E354B">
            <w:pPr>
              <w:tabs>
                <w:tab w:val="left" w:pos="2520"/>
              </w:tabs>
              <w:rPr>
                <w:sz w:val="22"/>
                <w:szCs w:val="22"/>
              </w:rPr>
            </w:pPr>
            <w:r>
              <w:rPr>
                <w:sz w:val="22"/>
                <w:szCs w:val="22"/>
              </w:rPr>
              <w:t>Academy</w:t>
            </w:r>
          </w:p>
        </w:tc>
        <w:tc>
          <w:tcPr>
            <w:tcW w:w="5400" w:type="dxa"/>
            <w:shd w:val="clear" w:color="auto" w:fill="FFFFFF"/>
          </w:tcPr>
          <w:p w:rsidR="00EE166A" w:rsidRPr="002E354B" w:rsidRDefault="001618CC" w:rsidP="002E354B">
            <w:pPr>
              <w:tabs>
                <w:tab w:val="left" w:pos="2520"/>
              </w:tabs>
              <w:rPr>
                <w:sz w:val="22"/>
                <w:szCs w:val="22"/>
              </w:rPr>
            </w:pPr>
            <w:r>
              <w:rPr>
                <w:sz w:val="22"/>
                <w:szCs w:val="22"/>
              </w:rPr>
              <w:t>Learning Accord Multi Academy Trust</w:t>
            </w: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If you a</w:t>
      </w:r>
      <w:r w:rsidR="001618CC">
        <w:rPr>
          <w:sz w:val="22"/>
          <w:szCs w:val="22"/>
        </w:rPr>
        <w:t xml:space="preserve">re related to any employee of the Learning Accord Multi Academy Trust or an Academy governor, trustee or member </w:t>
      </w:r>
      <w:r w:rsidRPr="00F02F2F">
        <w:rPr>
          <w:sz w:val="22"/>
          <w:szCs w:val="22"/>
        </w:rPr>
        <w:t>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387A40" w:rsidRPr="00387A40" w:rsidRDefault="009508A0" w:rsidP="00387A40">
      <w:pPr>
        <w:tabs>
          <w:tab w:val="left" w:pos="2520"/>
        </w:tabs>
        <w:rPr>
          <w:sz w:val="16"/>
          <w:szCs w:val="16"/>
        </w:rPr>
      </w:pPr>
      <w:r>
        <w:rPr>
          <w:sz w:val="22"/>
          <w:szCs w:val="22"/>
        </w:rPr>
        <w:t xml:space="preserve">* </w:t>
      </w:r>
      <w:r w:rsidRPr="009508A0">
        <w:rPr>
          <w:sz w:val="16"/>
          <w:szCs w:val="16"/>
        </w:rPr>
        <w:t>This information is required to ensure corr</w:t>
      </w:r>
      <w:r w:rsidR="00387A40">
        <w:rPr>
          <w:sz w:val="16"/>
          <w:szCs w:val="16"/>
        </w:rPr>
        <w:t>ect identification of candidate</w:t>
      </w:r>
    </w:p>
    <w:p w:rsidR="004B51C4" w:rsidRDefault="00C06516" w:rsidP="004B51C4">
      <w:pPr>
        <w:rPr>
          <w:sz w:val="22"/>
          <w:szCs w:val="22"/>
        </w:rPr>
      </w:pPr>
      <w:r w:rsidRPr="00387A40">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1618CC" w:rsidRDefault="001618CC"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4B51C4" w:rsidRDefault="00D16055" w:rsidP="004B51C4">
      <w:pPr>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1618CC" w:rsidP="004B51C4">
      <w:pPr>
        <w:rPr>
          <w:sz w:val="22"/>
          <w:szCs w:val="22"/>
        </w:rPr>
      </w:pPr>
      <w:r>
        <w:rPr>
          <w:sz w:val="22"/>
          <w:szCs w:val="22"/>
        </w:rPr>
        <w:t>Y</w:t>
      </w:r>
      <w:r w:rsidR="006C2B4A">
        <w:rPr>
          <w:sz w:val="22"/>
          <w:szCs w:val="22"/>
        </w:rPr>
        <w:t>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1618CC" w:rsidRDefault="001618CC"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r>
                              <w:t xml:space="preserve"> </w:t>
                            </w: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r>
                        <w:t xml:space="preserve"> </w:t>
                      </w: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8"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2B21D5" w:rsidRDefault="002B1A89" w:rsidP="009E06DE">
      <w:pPr>
        <w:numPr>
          <w:ilvl w:val="0"/>
          <w:numId w:val="3"/>
        </w:numPr>
        <w:spacing w:after="60"/>
        <w:ind w:left="714" w:hanging="357"/>
        <w:rPr>
          <w:sz w:val="22"/>
          <w:szCs w:val="22"/>
        </w:rPr>
      </w:pPr>
      <w:r>
        <w:rPr>
          <w:sz w:val="22"/>
          <w:szCs w:val="22"/>
        </w:rPr>
        <w:t>If you are in receipt of a pension payable under the Teachers</w:t>
      </w:r>
      <w:r w:rsidR="00FE5419">
        <w:rPr>
          <w:sz w:val="22"/>
          <w:szCs w:val="22"/>
        </w:rPr>
        <w:t>’</w:t>
      </w:r>
      <w:r>
        <w:rPr>
          <w:sz w:val="22"/>
          <w:szCs w:val="22"/>
        </w:rPr>
        <w:t xml:space="preserve"> Pension Regulations following early retirement, please indicate the grounds on which you </w:t>
      </w:r>
      <w:r w:rsidR="00FE5419">
        <w:rPr>
          <w:sz w:val="22"/>
          <w:szCs w:val="22"/>
        </w:rPr>
        <w:t xml:space="preserve">were </w:t>
      </w:r>
      <w:r>
        <w:rPr>
          <w:sz w:val="22"/>
          <w:szCs w:val="22"/>
        </w:rPr>
        <w:t xml:space="preserve">retired: </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2B1A89"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2B21D5" w:rsidRDefault="002B21D5" w:rsidP="002B21D5">
      <w:pPr>
        <w:numPr>
          <w:ilvl w:val="0"/>
          <w:numId w:val="3"/>
        </w:numPr>
        <w:rPr>
          <w:sz w:val="16"/>
          <w:szCs w:val="16"/>
        </w:rPr>
      </w:pPr>
      <w:r w:rsidRPr="002B21D5">
        <w:rPr>
          <w:sz w:val="22"/>
          <w:szCs w:val="22"/>
        </w:rPr>
        <w:t>If you have received a redundancy payment in respect of a previous employment with a local authority, please give details</w:t>
      </w:r>
      <w:r>
        <w:rPr>
          <w:sz w:val="16"/>
          <w:szCs w:val="16"/>
        </w:rPr>
        <w:t>.</w:t>
      </w:r>
    </w:p>
    <w:p w:rsidR="002B21D5"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2E354B">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1618CC" w:rsidRDefault="001618CC" w:rsidP="00B3343B">
                                  <w:pPr>
                                    <w:shd w:val="clear" w:color="auto" w:fill="C3FFE1"/>
                                  </w:pPr>
                                </w:p>
                                <w:p w:rsidR="001618CC" w:rsidRPr="00B3343B" w:rsidRDefault="001618CC" w:rsidP="00B3343B">
                                  <w:pPr>
                                    <w:shd w:val="clear" w:color="auto" w:fill="C3FFE1"/>
                                  </w:pPr>
                                </w:p>
                                <w:p w:rsidR="001618CC" w:rsidRDefault="001618CC" w:rsidP="00B3343B">
                                  <w:pPr>
                                    <w:shd w:val="clear" w:color="auto" w:fill="C3FFE1"/>
                                  </w:pPr>
                                </w:p>
                                <w:p w:rsidR="001618CC" w:rsidRPr="002B21D5" w:rsidRDefault="001618CC"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1618CC" w:rsidRDefault="001618CC" w:rsidP="00B3343B">
                            <w:pPr>
                              <w:shd w:val="clear" w:color="auto" w:fill="C3FFE1"/>
                            </w:pPr>
                          </w:p>
                          <w:p w:rsidR="001618CC" w:rsidRPr="00B3343B" w:rsidRDefault="001618CC" w:rsidP="00B3343B">
                            <w:pPr>
                              <w:shd w:val="clear" w:color="auto" w:fill="C3FFE1"/>
                            </w:pPr>
                          </w:p>
                          <w:p w:rsidR="001618CC" w:rsidRDefault="001618CC" w:rsidP="00B3343B">
                            <w:pPr>
                              <w:shd w:val="clear" w:color="auto" w:fill="C3FFE1"/>
                            </w:pPr>
                          </w:p>
                          <w:p w:rsidR="001618CC" w:rsidRPr="002B21D5" w:rsidRDefault="001618CC"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000987" w:rsidRPr="006F5DC2" w:rsidRDefault="00716FF2" w:rsidP="00000987">
      <w:pPr>
        <w:rPr>
          <w:b/>
        </w:rPr>
      </w:pPr>
      <w:r>
        <w:rPr>
          <w:b/>
          <w:noProof/>
        </w:rPr>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1618CC" w:rsidRDefault="001618CC" w:rsidP="00285009">
                      <w:pPr>
                        <w:shd w:val="clear" w:color="auto" w:fill="C3FFE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860C1F" w:rsidP="00952BFE">
      <w:pPr>
        <w:rPr>
          <w:b/>
          <w:sz w:val="21"/>
          <w:szCs w:val="21"/>
        </w:rPr>
      </w:pPr>
      <w:hyperlink r:id="rId9"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67"/>
        <w:gridCol w:w="5710"/>
        <w:gridCol w:w="2681"/>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586"/>
        <w:gridCol w:w="7880"/>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526"/>
        <w:gridCol w:w="1419"/>
        <w:gridCol w:w="1901"/>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387A40" w:rsidRDefault="00387A40" w:rsidP="003738B5">
      <w:pPr>
        <w:rPr>
          <w:b/>
          <w:sz w:val="22"/>
          <w:szCs w:val="22"/>
        </w:rPr>
      </w:pPr>
    </w:p>
    <w:p w:rsidR="003738B5" w:rsidRPr="002B21D5" w:rsidRDefault="00716FF2" w:rsidP="003738B5">
      <w:pPr>
        <w:rPr>
          <w:sz w:val="16"/>
          <w:szCs w:val="16"/>
        </w:rPr>
      </w:pPr>
      <w:r>
        <w:rPr>
          <w:b/>
          <w:noProof/>
          <w:sz w:val="40"/>
          <w:szCs w:val="40"/>
        </w:rPr>
        <mc:AlternateContent>
          <mc:Choice Requires="wps">
            <w:drawing>
              <wp:anchor distT="0" distB="0" distL="114300" distR="114300" simplePos="0" relativeHeight="251661312" behindDoc="1" locked="0" layoutInCell="1" allowOverlap="1" wp14:anchorId="11270FE8" wp14:editId="2299E0A5">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3738B5">
                            <w:pPr>
                              <w:shd w:val="clear" w:color="auto" w:fill="C3FFE1"/>
                            </w:pPr>
                            <w:r>
                              <w:rPr>
                                <w:noProof/>
                              </w:rPr>
                              <w:drawing>
                                <wp:inline distT="0" distB="0" distL="0" distR="0" wp14:anchorId="7EB86417" wp14:editId="02E4CAC2">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1618CC" w:rsidRDefault="001618CC"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1618CC" w:rsidP="003738B5">
      <w:pPr>
        <w:rPr>
          <w:sz w:val="22"/>
          <w:szCs w:val="22"/>
        </w:rPr>
      </w:pPr>
      <w:r>
        <w:rPr>
          <w:sz w:val="22"/>
          <w:szCs w:val="22"/>
        </w:rPr>
        <w:t>Learning Accord Multi Academy Trust</w:t>
      </w:r>
      <w:r w:rsidR="003738B5">
        <w:rPr>
          <w:sz w:val="22"/>
          <w:szCs w:val="22"/>
        </w:rPr>
        <w:t xml:space="preserve">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Default="003738B5" w:rsidP="003738B5">
      <w:pPr>
        <w:rPr>
          <w:sz w:val="22"/>
          <w:szCs w:val="22"/>
        </w:rPr>
      </w:pPr>
    </w:p>
    <w:p w:rsidR="003738B5" w:rsidRPr="006C2B4A" w:rsidRDefault="003738B5" w:rsidP="003738B5">
      <w:pPr>
        <w:rPr>
          <w:b/>
          <w:sz w:val="22"/>
          <w:szCs w:val="22"/>
        </w:rPr>
      </w:pPr>
      <w:r>
        <w:rPr>
          <w:sz w:val="22"/>
          <w:szCs w:val="22"/>
        </w:rPr>
        <w:t xml:space="preserve">You may also be offered the job subject to </w:t>
      </w:r>
      <w:r w:rsidR="00460983">
        <w:rPr>
          <w:sz w:val="22"/>
          <w:szCs w:val="22"/>
        </w:rPr>
        <w:t xml:space="preserve">an </w:t>
      </w:r>
      <w:r w:rsidR="00566357">
        <w:rPr>
          <w:sz w:val="22"/>
          <w:szCs w:val="22"/>
        </w:rPr>
        <w:t xml:space="preserve">Enhanced </w:t>
      </w:r>
      <w:r w:rsidR="00333DB2">
        <w:rPr>
          <w:sz w:val="22"/>
          <w:szCs w:val="22"/>
        </w:rPr>
        <w:t xml:space="preserve">DBS check </w:t>
      </w:r>
      <w:r>
        <w:rPr>
          <w:sz w:val="22"/>
          <w:szCs w:val="22"/>
        </w:rPr>
        <w:t xml:space="preserve">and other </w:t>
      </w:r>
      <w:r w:rsidR="00566357">
        <w:rPr>
          <w:sz w:val="22"/>
          <w:szCs w:val="22"/>
        </w:rPr>
        <w:t xml:space="preserve">relevant </w:t>
      </w:r>
      <w:r>
        <w:rPr>
          <w:sz w:val="22"/>
          <w:szCs w:val="22"/>
        </w:rPr>
        <w:t>checks</w:t>
      </w:r>
      <w:r w:rsidRPr="002B21D5">
        <w:rPr>
          <w:b/>
          <w:sz w:val="22"/>
          <w:szCs w:val="22"/>
        </w:rPr>
        <w:t xml:space="preserve">. </w:t>
      </w:r>
      <w:r>
        <w:rPr>
          <w:b/>
          <w:sz w:val="22"/>
          <w:szCs w:val="22"/>
        </w:rPr>
        <w:t xml:space="preserve"> </w:t>
      </w:r>
      <w:r w:rsidRPr="006C2B4A">
        <w:rPr>
          <w:b/>
          <w:sz w:val="22"/>
          <w:szCs w:val="22"/>
        </w:rPr>
        <w:t xml:space="preserve">However, you </w:t>
      </w:r>
      <w:r w:rsidR="006C2B4A" w:rsidRPr="006C2B4A">
        <w:rPr>
          <w:b/>
          <w:sz w:val="22"/>
          <w:szCs w:val="22"/>
        </w:rPr>
        <w:t>may</w:t>
      </w:r>
      <w:r w:rsidRPr="006C2B4A">
        <w:rPr>
          <w:b/>
          <w:sz w:val="22"/>
          <w:szCs w:val="22"/>
        </w:rPr>
        <w:t xml:space="preserve"> not be able to commence work, </w:t>
      </w:r>
      <w:r w:rsidR="006C2B4A">
        <w:rPr>
          <w:b/>
          <w:sz w:val="22"/>
          <w:szCs w:val="22"/>
        </w:rPr>
        <w:t>until these checks have been received</w:t>
      </w:r>
      <w:r w:rsidRPr="006C2B4A">
        <w:rPr>
          <w:b/>
          <w:sz w:val="22"/>
          <w:szCs w:val="22"/>
        </w:rPr>
        <w:t>.</w:t>
      </w:r>
    </w:p>
    <w:p w:rsidR="003738B5" w:rsidRDefault="003738B5" w:rsidP="003738B5">
      <w:pPr>
        <w:rPr>
          <w:sz w:val="22"/>
          <w:szCs w:val="22"/>
        </w:rPr>
      </w:pP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I have not canvassed (either directly o</w:t>
      </w:r>
      <w:r w:rsidR="001618CC">
        <w:rPr>
          <w:sz w:val="22"/>
          <w:szCs w:val="22"/>
        </w:rPr>
        <w:t xml:space="preserve">r indirectly) any </w:t>
      </w:r>
      <w:r>
        <w:rPr>
          <w:sz w:val="22"/>
          <w:szCs w:val="22"/>
        </w:rPr>
        <w:t xml:space="preserve">employee </w:t>
      </w:r>
      <w:r w:rsidR="001618CC">
        <w:rPr>
          <w:sz w:val="22"/>
          <w:szCs w:val="22"/>
        </w:rPr>
        <w:t xml:space="preserve">of The Learning Accord Multi Academy Trust </w:t>
      </w:r>
      <w:r w:rsidRPr="00F02F2F">
        <w:rPr>
          <w:sz w:val="22"/>
          <w:szCs w:val="22"/>
        </w:rPr>
        <w:t>and will not do so</w:t>
      </w:r>
      <w:r>
        <w:rPr>
          <w:sz w:val="22"/>
          <w:szCs w:val="22"/>
        </w:rPr>
        <w:t>.</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w:t>
      </w:r>
      <w:r w:rsidR="001618CC">
        <w:rPr>
          <w:sz w:val="22"/>
          <w:szCs w:val="22"/>
        </w:rPr>
        <w:t>date.</w:t>
      </w:r>
      <w:r>
        <w:rPr>
          <w:sz w:val="22"/>
          <w:szCs w:val="22"/>
        </w:rPr>
        <w:t xml:space="preserve"> </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6C2B4A" w:rsidRPr="00CA608E"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DF0864" w:rsidRDefault="003738B5" w:rsidP="003738B5">
      <w:pPr>
        <w:rPr>
          <w:b/>
          <w:sz w:val="22"/>
          <w:szCs w:val="22"/>
        </w:rPr>
      </w:pPr>
      <w:r w:rsidRPr="009E06DE">
        <w:rPr>
          <w:b/>
          <w:sz w:val="22"/>
          <w:szCs w:val="22"/>
        </w:rPr>
        <w:t>*If you submit electronically you will be asked to provide a true signature if you are shortlisted.</w:t>
      </w:r>
    </w:p>
    <w:p w:rsidR="003738B5" w:rsidRDefault="00DF0864" w:rsidP="003738B5">
      <w:pPr>
        <w:rPr>
          <w:b/>
          <w:sz w:val="22"/>
          <w:szCs w:val="22"/>
        </w:rPr>
      </w:pPr>
      <w:r>
        <w:rPr>
          <w:b/>
          <w:sz w:val="22"/>
          <w:szCs w:val="22"/>
        </w:rPr>
        <w:br w:type="page"/>
      </w:r>
    </w:p>
    <w:p w:rsidR="00974D0A" w:rsidRPr="00387A40" w:rsidRDefault="00387A40" w:rsidP="00387A40">
      <w:pPr>
        <w:jc w:val="center"/>
        <w:rPr>
          <w:b/>
          <w:sz w:val="22"/>
          <w:szCs w:val="22"/>
        </w:rPr>
      </w:pPr>
      <w:r>
        <w:rPr>
          <w:b/>
          <w:noProof/>
          <w:sz w:val="28"/>
          <w:szCs w:val="28"/>
        </w:rPr>
        <mc:AlternateContent>
          <mc:Choice Requires="wps">
            <w:drawing>
              <wp:anchor distT="0" distB="0" distL="114300" distR="114300" simplePos="0" relativeHeight="251663360" behindDoc="1" locked="0" layoutInCell="1" allowOverlap="1" wp14:anchorId="492D700D" wp14:editId="6F3082C7">
                <wp:simplePos x="0" y="0"/>
                <wp:positionH relativeFrom="column">
                  <wp:posOffset>-481054</wp:posOffset>
                </wp:positionH>
                <wp:positionV relativeFrom="paragraph">
                  <wp:posOffset>-734888</wp:posOffset>
                </wp:positionV>
                <wp:extent cx="7658100" cy="12175435"/>
                <wp:effectExtent l="0" t="0" r="19050" b="171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2175435"/>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D700D" id="_x0000_t202" coordsize="21600,21600" o:spt="202" path="m,l,21600r21600,l21600,xe">
                <v:stroke joinstyle="miter"/>
                <v:path gradientshapeok="t" o:connecttype="rect"/>
              </v:shapetype>
              <v:shape id="Text Box 16" o:spid="_x0000_s1037" type="#_x0000_t202" style="position:absolute;left:0;text-align:left;margin-left:-37.9pt;margin-top:-57.85pt;width:603pt;height:95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">
                <v:textbox inset="0,0,0,0">
                  <w:txbxContent>
                    <w:p w:rsidR="001618CC" w:rsidRDefault="001618CC" w:rsidP="00285009">
                      <w:pPr>
                        <w:shd w:val="clear" w:color="auto" w:fill="C3FFE1"/>
                      </w:pPr>
                    </w:p>
                  </w:txbxContent>
                </v:textbox>
              </v:shape>
            </w:pict>
          </mc:Fallback>
        </mc:AlternateContent>
      </w:r>
      <w:r w:rsidR="00716FF2">
        <w:rPr>
          <w:noProof/>
          <w:sz w:val="22"/>
          <w:szCs w:val="22"/>
        </w:rPr>
        <mc:AlternateContent>
          <mc:Choice Requires="wps">
            <w:drawing>
              <wp:anchor distT="0" distB="0" distL="114300" distR="114300" simplePos="0" relativeHeight="251655168" behindDoc="1" locked="0" layoutInCell="1" allowOverlap="1" wp14:anchorId="2158B5D9" wp14:editId="6345194D">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1618CC" w:rsidRDefault="001618CC"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1618CC" w:rsidRDefault="001618CC" w:rsidP="00974D0A">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Default="00C77BF3" w:rsidP="00974D0A">
      <w:pPr>
        <w:rPr>
          <w:b/>
        </w:rPr>
      </w:pPr>
      <w:r>
        <w:rPr>
          <w:b/>
        </w:rPr>
        <w:t>Learning Accord Multi Academy Trust</w:t>
      </w:r>
    </w:p>
    <w:p w:rsidR="00C77BF3" w:rsidRDefault="00C77BF3" w:rsidP="00974D0A">
      <w:pPr>
        <w:rPr>
          <w:sz w:val="22"/>
          <w:szCs w:val="22"/>
        </w:rPr>
      </w:pPr>
    </w:p>
    <w:p w:rsidR="00974D0A" w:rsidRDefault="00C77BF3" w:rsidP="00974D0A">
      <w:pPr>
        <w:rPr>
          <w:sz w:val="22"/>
          <w:szCs w:val="22"/>
        </w:rPr>
      </w:pPr>
      <w:r>
        <w:rPr>
          <w:sz w:val="22"/>
          <w:szCs w:val="22"/>
        </w:rPr>
        <w:t xml:space="preserve">Our Trust as at </w:t>
      </w:r>
      <w:r w:rsidR="00E21C33">
        <w:rPr>
          <w:sz w:val="22"/>
          <w:szCs w:val="22"/>
        </w:rPr>
        <w:t>April 2020</w:t>
      </w:r>
      <w:r>
        <w:rPr>
          <w:sz w:val="22"/>
          <w:szCs w:val="22"/>
        </w:rPr>
        <w:t xml:space="preserve"> has </w:t>
      </w:r>
      <w:r w:rsidR="00E21C33">
        <w:rPr>
          <w:sz w:val="22"/>
          <w:szCs w:val="22"/>
        </w:rPr>
        <w:t>six</w:t>
      </w:r>
      <w:r>
        <w:rPr>
          <w:sz w:val="22"/>
          <w:szCs w:val="22"/>
        </w:rPr>
        <w:t xml:space="preserve"> Academies, namely Saint Aidan</w:t>
      </w:r>
      <w:r w:rsidR="00387A40">
        <w:rPr>
          <w:sz w:val="22"/>
          <w:szCs w:val="22"/>
        </w:rPr>
        <w:t>’s</w:t>
      </w:r>
      <w:r>
        <w:rPr>
          <w:sz w:val="22"/>
          <w:szCs w:val="22"/>
        </w:rPr>
        <w:t xml:space="preserve"> CE A</w:t>
      </w:r>
      <w:r w:rsidR="00E21C33">
        <w:rPr>
          <w:sz w:val="22"/>
          <w:szCs w:val="22"/>
        </w:rPr>
        <w:t>cademy, Scissett CE Academy Skelmanthorpe Academy, Helme CE Academy, New Mill Infant and New Mill Junior Schools.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C77BF3">
        <w:rPr>
          <w:sz w:val="22"/>
          <w:szCs w:val="22"/>
        </w:rPr>
        <w:t>the Trust</w:t>
      </w:r>
      <w:r w:rsidR="00A02665">
        <w:rPr>
          <w:sz w:val="22"/>
          <w:szCs w:val="22"/>
        </w:rPr>
        <w:t xml:space="preserve">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w:t>
      </w:r>
      <w:r w:rsidR="00C77BF3">
        <w:rPr>
          <w:sz w:val="22"/>
          <w:szCs w:val="22"/>
        </w:rPr>
        <w:t>lst employed by the Trust</w:t>
      </w:r>
      <w:r>
        <w:rPr>
          <w:sz w:val="22"/>
          <w:szCs w:val="22"/>
        </w:rPr>
        <w:t xml:space="preserve">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2"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1618CC" w:rsidRDefault="001618CC" w:rsidP="00285009">
                      <w:pPr>
                        <w:shd w:val="clear" w:color="auto" w:fill="C3FFE1"/>
                      </w:pPr>
                    </w:p>
                  </w:txbxContent>
                </v:textbox>
              </v:shape>
            </w:pict>
          </mc:Fallback>
        </mc:AlternateContent>
      </w:r>
    </w:p>
    <w:p w:rsidR="00486D77" w:rsidRDefault="00A15290" w:rsidP="00A15290">
      <w:pPr>
        <w:tabs>
          <w:tab w:val="left" w:pos="4275"/>
        </w:tabs>
        <w:rPr>
          <w:b/>
        </w:rPr>
      </w:pPr>
      <w:r>
        <w:rPr>
          <w:b/>
        </w:rPr>
        <w:tab/>
      </w:r>
    </w:p>
    <w:p w:rsidR="009E06DE" w:rsidRDefault="009E06DE" w:rsidP="00974D0A">
      <w:pPr>
        <w:rPr>
          <w:b/>
        </w:rPr>
      </w:pPr>
    </w:p>
    <w:p w:rsidR="009E06DE" w:rsidRDefault="009E06DE" w:rsidP="00974D0A">
      <w:pPr>
        <w:rPr>
          <w:b/>
        </w:rPr>
      </w:pPr>
    </w:p>
    <w:p w:rsidR="009E06DE" w:rsidRDefault="009E06DE" w:rsidP="00974D0A">
      <w:pPr>
        <w:rPr>
          <w:b/>
        </w:rPr>
      </w:pPr>
    </w:p>
    <w:p w:rsidR="00C77BF3" w:rsidRDefault="00C77BF3" w:rsidP="00974D0A">
      <w:pPr>
        <w:rPr>
          <w:b/>
        </w:rPr>
      </w:pPr>
    </w:p>
    <w:p w:rsidR="00C77BF3" w:rsidRDefault="00C77BF3" w:rsidP="00974D0A">
      <w:pPr>
        <w:rPr>
          <w:b/>
        </w:rPr>
      </w:pPr>
    </w:p>
    <w:p w:rsidR="00974D0A" w:rsidRPr="00642072" w:rsidRDefault="00387A40" w:rsidP="00974D0A">
      <w:pPr>
        <w:rPr>
          <w:b/>
        </w:rPr>
      </w:pPr>
      <w:r>
        <w:rPr>
          <w:b/>
          <w:noProof/>
        </w:rPr>
        <mc:AlternateContent>
          <mc:Choice Requires="wps">
            <w:drawing>
              <wp:anchor distT="0" distB="0" distL="114300" distR="114300" simplePos="0" relativeHeight="251665408" behindDoc="1" locked="0" layoutInCell="1" allowOverlap="1" wp14:anchorId="3FD4BBC0" wp14:editId="5F339628">
                <wp:simplePos x="0" y="0"/>
                <wp:positionH relativeFrom="column">
                  <wp:posOffset>-624177</wp:posOffset>
                </wp:positionH>
                <wp:positionV relativeFrom="paragraph">
                  <wp:posOffset>-671278</wp:posOffset>
                </wp:positionV>
                <wp:extent cx="7867650" cy="10968162"/>
                <wp:effectExtent l="0" t="0" r="19050" b="241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968162"/>
                        </a:xfrm>
                        <a:prstGeom prst="rect">
                          <a:avLst/>
                        </a:prstGeom>
                        <a:solidFill>
                          <a:srgbClr val="FFFFFF"/>
                        </a:solidFill>
                        <a:ln w="9525">
                          <a:solidFill>
                            <a:srgbClr val="000000"/>
                          </a:solidFill>
                          <a:miter lim="800000"/>
                          <a:headEnd/>
                          <a:tailEnd/>
                        </a:ln>
                      </wps:spPr>
                      <wps:txbx>
                        <w:txbxContent>
                          <w:p w:rsidR="001618CC" w:rsidRDefault="001618CC"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BBC0" id="Text Box 18" o:spid="_x0000_s1040" type="#_x0000_t202" style="position:absolute;margin-left:-49.15pt;margin-top:-52.85pt;width:619.5pt;height:86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">
                <v:textbox inset="0,0,0,0">
                  <w:txbxContent>
                    <w:p w:rsidR="001618CC" w:rsidRDefault="001618CC" w:rsidP="00E16990">
                      <w:pPr>
                        <w:shd w:val="clear" w:color="auto" w:fill="C3FFE1"/>
                      </w:pPr>
                      <w:bookmarkStart w:id="54" w:name="_GoBack"/>
                      <w:bookmarkEnd w:id="54"/>
                    </w:p>
                  </w:txbxContent>
                </v:textbox>
              </v:shape>
            </w:pict>
          </mc:Fallback>
        </mc:AlternateContent>
      </w:r>
      <w:r w:rsidR="00974D0A"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C77BF3" w:rsidP="00974D0A">
      <w:pPr>
        <w:rPr>
          <w:sz w:val="22"/>
          <w:szCs w:val="22"/>
        </w:rPr>
      </w:pPr>
      <w:r>
        <w:rPr>
          <w:sz w:val="22"/>
          <w:szCs w:val="22"/>
        </w:rPr>
        <w:t>The Trust</w:t>
      </w:r>
      <w:r w:rsidR="00974D0A">
        <w:rPr>
          <w:sz w:val="22"/>
          <w:szCs w:val="22"/>
        </w:rPr>
        <w:t xml:space="preserve">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sidR="00974D0A">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C77BF3">
        <w:rPr>
          <w:sz w:val="22"/>
          <w:szCs w:val="22"/>
        </w:rPr>
        <w:t xml:space="preserve">Headteacher of the Academy or the </w:t>
      </w:r>
      <w:r w:rsidR="002B21D5">
        <w:rPr>
          <w:sz w:val="22"/>
          <w:szCs w:val="22"/>
        </w:rPr>
        <w:t>Chair of the recruitment panel</w:t>
      </w:r>
      <w:r>
        <w:rPr>
          <w:sz w:val="22"/>
          <w:szCs w:val="22"/>
        </w:rPr>
        <w:t xml:space="preserve"> or the Chair of the </w:t>
      </w:r>
      <w:r w:rsidR="00C77BF3">
        <w:rPr>
          <w:sz w:val="22"/>
          <w:szCs w:val="22"/>
        </w:rPr>
        <w:t>Academy’s</w:t>
      </w:r>
      <w:r w:rsidR="002B21D5">
        <w:rPr>
          <w:sz w:val="22"/>
          <w:szCs w:val="22"/>
        </w:rPr>
        <w:t xml:space="preserve">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C77BF3">
        <w:rPr>
          <w:sz w:val="22"/>
          <w:szCs w:val="22"/>
        </w:rPr>
        <w:t xml:space="preserve">the Chief Executive Officer, Learning Accord Multi Academy Trust, Scissett CE Academy, Wakefield Road, </w:t>
      </w:r>
      <w:r w:rsidR="00387A40">
        <w:rPr>
          <w:sz w:val="22"/>
          <w:szCs w:val="22"/>
        </w:rPr>
        <w:t>Scissett, Huddersfield hd8 9hr</w:t>
      </w:r>
      <w:r>
        <w:rPr>
          <w:sz w:val="22"/>
          <w:szCs w:val="22"/>
        </w:rPr>
        <w:t xml:space="preserve"> </w:t>
      </w:r>
      <w:r w:rsidR="00177683">
        <w:rPr>
          <w:sz w:val="22"/>
          <w:szCs w:val="22"/>
        </w:rPr>
        <w:t>set</w:t>
      </w:r>
      <w:r w:rsidR="00387A40">
        <w:rPr>
          <w:sz w:val="22"/>
          <w:szCs w:val="22"/>
        </w:rPr>
        <w:t>ting</w:t>
      </w:r>
      <w:r>
        <w:rPr>
          <w:sz w:val="22"/>
          <w:szCs w:val="22"/>
        </w:rPr>
        <w:t xml:space="preserve"> out </w:t>
      </w:r>
      <w:r w:rsidR="00387A40">
        <w:rPr>
          <w:sz w:val="22"/>
          <w:szCs w:val="22"/>
        </w:rPr>
        <w:t xml:space="preserve">the </w:t>
      </w:r>
      <w:r>
        <w:rPr>
          <w:sz w:val="22"/>
          <w:szCs w:val="22"/>
        </w:rPr>
        <w:t xml:space="preserve">reasons </w:t>
      </w:r>
      <w:r w:rsidR="00387A40">
        <w:rPr>
          <w:sz w:val="22"/>
          <w:szCs w:val="22"/>
        </w:rPr>
        <w:t xml:space="preserve">for </w:t>
      </w:r>
      <w:r>
        <w:rPr>
          <w:sz w:val="22"/>
          <w:szCs w:val="22"/>
        </w:rPr>
        <w:t>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Upon r</w:t>
      </w:r>
      <w:r w:rsidR="000C39FE">
        <w:rPr>
          <w:sz w:val="22"/>
          <w:szCs w:val="22"/>
        </w:rPr>
        <w:t>eceipt of such a complaint, the CEO</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0C39FE" w:rsidP="00974D0A">
      <w:pPr>
        <w:numPr>
          <w:ilvl w:val="0"/>
          <w:numId w:val="1"/>
        </w:numPr>
        <w:rPr>
          <w:sz w:val="22"/>
          <w:szCs w:val="22"/>
        </w:rPr>
      </w:pPr>
      <w:r>
        <w:rPr>
          <w:sz w:val="22"/>
          <w:szCs w:val="22"/>
        </w:rPr>
        <w:t>In terms of the Trust’</w:t>
      </w:r>
      <w:r w:rsidR="00974D0A">
        <w:rPr>
          <w:sz w:val="22"/>
          <w:szCs w:val="22"/>
        </w:rPr>
        <w:t xml:space="preserve">s own procedures, any decision </w:t>
      </w:r>
      <w:r w:rsidR="00177683">
        <w:rPr>
          <w:sz w:val="22"/>
          <w:szCs w:val="22"/>
        </w:rPr>
        <w:t>by</w:t>
      </w:r>
      <w:r w:rsidR="00974D0A">
        <w:rPr>
          <w:sz w:val="22"/>
          <w:szCs w:val="22"/>
        </w:rPr>
        <w:t xml:space="preserve"> the </w:t>
      </w:r>
      <w:r>
        <w:rPr>
          <w:sz w:val="22"/>
          <w:szCs w:val="22"/>
        </w:rPr>
        <w:t xml:space="preserve">Chief Executive Officer </w:t>
      </w:r>
      <w:r w:rsidR="00974D0A">
        <w:rPr>
          <w:sz w:val="22"/>
          <w:szCs w:val="22"/>
        </w:rPr>
        <w:t>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3"/>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CC" w:rsidRDefault="001618CC">
      <w:r>
        <w:separator/>
      </w:r>
    </w:p>
  </w:endnote>
  <w:endnote w:type="continuationSeparator" w:id="0">
    <w:p w:rsidR="001618CC" w:rsidRDefault="0016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CC" w:rsidRDefault="001618CC">
      <w:r>
        <w:separator/>
      </w:r>
    </w:p>
  </w:footnote>
  <w:footnote w:type="continuationSeparator" w:id="0">
    <w:p w:rsidR="001618CC" w:rsidRDefault="00161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CC" w:rsidRDefault="00161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EBEE4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28F831A0"/>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39FE"/>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18CC"/>
    <w:rsid w:val="001665EB"/>
    <w:rsid w:val="00177683"/>
    <w:rsid w:val="001852D5"/>
    <w:rsid w:val="00195ECF"/>
    <w:rsid w:val="001A049B"/>
    <w:rsid w:val="001B02F3"/>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06F0"/>
    <w:rsid w:val="00285009"/>
    <w:rsid w:val="00286984"/>
    <w:rsid w:val="0029110B"/>
    <w:rsid w:val="002947A1"/>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87A40"/>
    <w:rsid w:val="0039022F"/>
    <w:rsid w:val="003906F2"/>
    <w:rsid w:val="003952FE"/>
    <w:rsid w:val="00396956"/>
    <w:rsid w:val="003A6143"/>
    <w:rsid w:val="003C0C39"/>
    <w:rsid w:val="003C5CB1"/>
    <w:rsid w:val="003D1BB5"/>
    <w:rsid w:val="003D3A77"/>
    <w:rsid w:val="003D4F09"/>
    <w:rsid w:val="003E4966"/>
    <w:rsid w:val="003F7B35"/>
    <w:rsid w:val="00402503"/>
    <w:rsid w:val="00435A44"/>
    <w:rsid w:val="00454259"/>
    <w:rsid w:val="00460983"/>
    <w:rsid w:val="00471635"/>
    <w:rsid w:val="00477B98"/>
    <w:rsid w:val="00486D77"/>
    <w:rsid w:val="00487D3F"/>
    <w:rsid w:val="00497299"/>
    <w:rsid w:val="004A5B91"/>
    <w:rsid w:val="004B3B9C"/>
    <w:rsid w:val="004B51C4"/>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C3F44"/>
    <w:rsid w:val="005C5D89"/>
    <w:rsid w:val="005D425A"/>
    <w:rsid w:val="005D57D4"/>
    <w:rsid w:val="005F0869"/>
    <w:rsid w:val="005F44F4"/>
    <w:rsid w:val="006019BB"/>
    <w:rsid w:val="0060421D"/>
    <w:rsid w:val="00626693"/>
    <w:rsid w:val="00634ABF"/>
    <w:rsid w:val="00641229"/>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0C1F"/>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2BFE"/>
    <w:rsid w:val="00954505"/>
    <w:rsid w:val="009572C3"/>
    <w:rsid w:val="0095787C"/>
    <w:rsid w:val="009710AB"/>
    <w:rsid w:val="00974D0A"/>
    <w:rsid w:val="00976377"/>
    <w:rsid w:val="00983F02"/>
    <w:rsid w:val="0098652C"/>
    <w:rsid w:val="009878A1"/>
    <w:rsid w:val="00991A3E"/>
    <w:rsid w:val="00993595"/>
    <w:rsid w:val="009956FF"/>
    <w:rsid w:val="009A2C86"/>
    <w:rsid w:val="009A48BF"/>
    <w:rsid w:val="009C24EC"/>
    <w:rsid w:val="009C2E98"/>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77BF3"/>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1906"/>
    <w:rsid w:val="00E03B0B"/>
    <w:rsid w:val="00E13564"/>
    <w:rsid w:val="00E14009"/>
    <w:rsid w:val="00E14771"/>
    <w:rsid w:val="00E16990"/>
    <w:rsid w:val="00E17D50"/>
    <w:rsid w:val="00E204EF"/>
    <w:rsid w:val="00E21C33"/>
    <w:rsid w:val="00E21C9D"/>
    <w:rsid w:val="00E30C2B"/>
    <w:rsid w:val="00E42171"/>
    <w:rsid w:val="00E572D4"/>
    <w:rsid w:val="00E66B20"/>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15:docId w15:val="{7EFF7947-E18E-49E5-A917-8C233861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rkle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gov.uk/government/news/disclosure-and-barring-service-filterin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CBDC-F41A-47B1-9EEF-5B1BBFCD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2240</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16149</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Debbie Turner</cp:lastModifiedBy>
  <cp:revision>2</cp:revision>
  <cp:lastPrinted>2011-01-06T14:58:00Z</cp:lastPrinted>
  <dcterms:created xsi:type="dcterms:W3CDTF">2020-07-14T13:46:00Z</dcterms:created>
  <dcterms:modified xsi:type="dcterms:W3CDTF">2020-07-14T13:46:00Z</dcterms:modified>
</cp:coreProperties>
</file>