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F5B" w:rsidRPr="00F02F2F" w:rsidRDefault="006F3EBC" w:rsidP="00C06516">
      <w:pPr>
        <w:tabs>
          <w:tab w:val="left" w:pos="2520"/>
        </w:tabs>
        <w:rPr>
          <w:b/>
          <w:sz w:val="22"/>
          <w:szCs w:val="22"/>
        </w:rPr>
      </w:pPr>
      <w:r>
        <w:rPr>
          <w:noProof/>
          <w:sz w:val="22"/>
          <w:szCs w:val="22"/>
        </w:rPr>
        <w:drawing>
          <wp:anchor distT="0" distB="0" distL="114300" distR="114300" simplePos="0" relativeHeight="251672576" behindDoc="0" locked="0" layoutInCell="1" allowOverlap="1">
            <wp:simplePos x="0" y="0"/>
            <wp:positionH relativeFrom="column">
              <wp:posOffset>4533900</wp:posOffset>
            </wp:positionH>
            <wp:positionV relativeFrom="paragraph">
              <wp:posOffset>-276225</wp:posOffset>
            </wp:positionV>
            <wp:extent cx="2276475" cy="69596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T m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695960"/>
                    </a:xfrm>
                    <a:prstGeom prst="rect">
                      <a:avLst/>
                    </a:prstGeom>
                  </pic:spPr>
                </pic:pic>
              </a:graphicData>
            </a:graphic>
          </wp:anchor>
        </w:drawing>
      </w:r>
      <w:r w:rsidR="00716FF2">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43020" w:rsidRDefault="00843020"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6F3EBC" w:rsidP="002E354B">
            <w:pPr>
              <w:tabs>
                <w:tab w:val="left" w:pos="2520"/>
              </w:tabs>
              <w:rPr>
                <w:sz w:val="22"/>
                <w:szCs w:val="22"/>
              </w:rPr>
            </w:pPr>
            <w:r>
              <w:rPr>
                <w:sz w:val="22"/>
                <w:szCs w:val="22"/>
              </w:rPr>
              <w:t>Meltham Moor Primary</w:t>
            </w: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EC1E41" w:rsidP="004B51C4">
      <w:pPr>
        <w:tabs>
          <w:tab w:val="left" w:pos="2520"/>
        </w:tabs>
        <w:rPr>
          <w:sz w:val="22"/>
          <w:szCs w:val="22"/>
        </w:rPr>
      </w:pPr>
      <w:r>
        <w:rPr>
          <w:sz w:val="22"/>
          <w:szCs w:val="22"/>
        </w:rPr>
        <w:t xml:space="preserve">Do you have a close association </w:t>
      </w:r>
      <w:r w:rsidR="004B51C4" w:rsidRPr="00F02F2F">
        <w:rPr>
          <w:sz w:val="22"/>
          <w:szCs w:val="22"/>
        </w:rPr>
        <w:t xml:space="preserve">to any councillor or employee of Kirklees Council or a member of a Kirklees school governing body in the case of </w:t>
      </w:r>
      <w:r w:rsidR="007E5A31">
        <w:rPr>
          <w:sz w:val="22"/>
          <w:szCs w:val="22"/>
        </w:rPr>
        <w:t>jobs</w:t>
      </w:r>
      <w:r w:rsidR="004B51C4"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A4355C">
        <w:trPr>
          <w:trHeight w:val="398"/>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43020" w:rsidRDefault="00843020"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013425" w:rsidRDefault="00D16055" w:rsidP="006436DD">
      <w:pPr>
        <w:rPr>
          <w:rStyle w:val="Hyperlink"/>
          <w:sz w:val="22"/>
          <w:szCs w:val="22"/>
        </w:rPr>
      </w:pPr>
      <w:r>
        <w:rPr>
          <w:sz w:val="22"/>
          <w:szCs w:val="22"/>
        </w:rPr>
        <w:t>References will be requested as part of the recruitment process and they will form part of the decision making process.</w:t>
      </w:r>
      <w:r w:rsidR="006436DD" w:rsidRPr="006436DD">
        <w:rPr>
          <w:sz w:val="22"/>
          <w:szCs w:val="22"/>
        </w:rPr>
        <w:t xml:space="preserve">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r w:rsidR="00013425">
        <w:rPr>
          <w:rStyle w:val="Hyperlink"/>
          <w:sz w:val="22"/>
          <w:szCs w:val="22"/>
        </w:rPr>
        <w:fldChar w:fldCharType="begin"/>
      </w:r>
      <w:r w:rsidR="00013425">
        <w:rPr>
          <w:rStyle w:val="Hyperlink"/>
          <w:sz w:val="22"/>
          <w:szCs w:val="22"/>
        </w:rPr>
        <w:instrText xml:space="preserve"> HYPERLINK "https://consult.education.gov.uk/safeguarding-in-schools-team/keeping-children-safe-in-education/supporting_documents/Keeping%20Children%20Safe%20in%20Education%20Proposed%20Revisions.pdf" </w:instrText>
      </w:r>
      <w:r w:rsidR="00013425">
        <w:rPr>
          <w:rStyle w:val="Hyperlink"/>
          <w:sz w:val="22"/>
          <w:szCs w:val="22"/>
        </w:rPr>
        <w:fldChar w:fldCharType="separate"/>
      </w:r>
      <w:r w:rsidR="002541D6" w:rsidRPr="00013425">
        <w:rPr>
          <w:rStyle w:val="Hyperlink"/>
          <w:sz w:val="22"/>
          <w:szCs w:val="22"/>
        </w:rPr>
        <w:t>Click here</w:t>
      </w:r>
    </w:p>
    <w:p w:rsidR="006436DD" w:rsidRDefault="00013425" w:rsidP="004B51C4">
      <w:pPr>
        <w:rPr>
          <w:sz w:val="22"/>
          <w:szCs w:val="22"/>
        </w:rPr>
      </w:pPr>
      <w:r>
        <w:rPr>
          <w:rStyle w:val="Hyperlink"/>
          <w:sz w:val="22"/>
          <w:szCs w:val="22"/>
        </w:rPr>
        <w:fldChar w:fldCharType="end"/>
      </w: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43020" w:rsidRDefault="00843020"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5277EC" w:rsidRDefault="005277EC" w:rsidP="0071733B">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43020" w:rsidRDefault="00843020"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43020" w:rsidRDefault="00843020"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43020" w:rsidRDefault="00843020" w:rsidP="00B3343B">
                            <w:pPr>
                              <w:shd w:val="clear" w:color="auto" w:fill="C3FFE1"/>
                            </w:pPr>
                          </w:p>
                          <w:p w:rsidR="00843020" w:rsidRPr="00B3343B" w:rsidRDefault="00843020" w:rsidP="00B3343B">
                            <w:pPr>
                              <w:shd w:val="clear" w:color="auto" w:fill="C3FFE1"/>
                            </w:pPr>
                          </w:p>
                          <w:p w:rsidR="00843020" w:rsidRDefault="00843020" w:rsidP="00B3343B">
                            <w:pPr>
                              <w:shd w:val="clear" w:color="auto" w:fill="C3FFE1"/>
                            </w:pPr>
                          </w:p>
                          <w:p w:rsidR="00843020" w:rsidRPr="002B21D5" w:rsidRDefault="00843020"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43020" w:rsidRDefault="00843020" w:rsidP="00B3343B">
                      <w:pPr>
                        <w:shd w:val="clear" w:color="auto" w:fill="C3FFE1"/>
                      </w:pPr>
                    </w:p>
                    <w:p w:rsidR="00843020" w:rsidRPr="00B3343B" w:rsidRDefault="00843020" w:rsidP="00B3343B">
                      <w:pPr>
                        <w:shd w:val="clear" w:color="auto" w:fill="C3FFE1"/>
                      </w:pPr>
                    </w:p>
                    <w:p w:rsidR="00843020" w:rsidRDefault="00843020" w:rsidP="00B3343B">
                      <w:pPr>
                        <w:shd w:val="clear" w:color="auto" w:fill="C3FFE1"/>
                      </w:pPr>
                    </w:p>
                    <w:p w:rsidR="00843020" w:rsidRPr="002B21D5" w:rsidRDefault="00843020"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20" w:rsidRDefault="00843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43020" w:rsidRDefault="00843020"/>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43020" w:rsidRDefault="00843020"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43020" w:rsidRDefault="00843020" w:rsidP="00285009">
                      <w:pPr>
                        <w:shd w:val="clear" w:color="auto" w:fill="C3FFE1"/>
                      </w:pPr>
                    </w:p>
                  </w:txbxContent>
                </v:textbox>
              </v:shape>
            </w:pict>
          </mc:Fallback>
        </mc:AlternateContent>
      </w:r>
    </w:p>
    <w:p w:rsidR="002B1A89" w:rsidRPr="00BF70F9" w:rsidRDefault="002B1A89" w:rsidP="002B1A89">
      <w:pPr>
        <w:rPr>
          <w:b/>
        </w:rPr>
      </w:pPr>
      <w:r w:rsidRPr="00BF70F9">
        <w:rPr>
          <w:b/>
        </w:rPr>
        <w:t>Additional Information</w:t>
      </w:r>
    </w:p>
    <w:p w:rsidR="00233F94" w:rsidRPr="00BF70F9" w:rsidRDefault="00BF70F9" w:rsidP="00BF70F9">
      <w:pPr>
        <w:pStyle w:val="Default"/>
        <w:tabs>
          <w:tab w:val="left" w:pos="1785"/>
        </w:tabs>
      </w:pPr>
      <w:r w:rsidRPr="00BF70F9">
        <w:tab/>
      </w:r>
    </w:p>
    <w:p w:rsidR="00233F94" w:rsidRPr="0079043E" w:rsidRDefault="00233F94" w:rsidP="00233F94">
      <w:pPr>
        <w:pStyle w:val="Default"/>
        <w:rPr>
          <w:bCs/>
          <w:color w:val="auto"/>
        </w:rPr>
      </w:pPr>
      <w:r w:rsidRPr="0079043E">
        <w:rPr>
          <w:bCs/>
          <w:color w:val="auto"/>
        </w:rPr>
        <w:t xml:space="preserve">In certain circumstances where you are in receipt of your pension from Teachers’ Pensions, this limits you to the amount of work you can undertake, or in some cases (if a health related retirement) it prevents you from returning to work at all. </w:t>
      </w:r>
    </w:p>
    <w:p w:rsidR="00233F94" w:rsidRPr="0079043E" w:rsidRDefault="00233F94" w:rsidP="00233F94">
      <w:pPr>
        <w:pStyle w:val="Default"/>
        <w:rPr>
          <w:color w:val="auto"/>
        </w:rPr>
      </w:pPr>
    </w:p>
    <w:p w:rsidR="00233F94" w:rsidRPr="0079043E" w:rsidRDefault="00233F94" w:rsidP="00233F94">
      <w:pPr>
        <w:pStyle w:val="Default"/>
        <w:rPr>
          <w:bCs/>
          <w:color w:val="auto"/>
        </w:rPr>
      </w:pPr>
      <w:r w:rsidRPr="0079043E">
        <w:rPr>
          <w:bCs/>
          <w:color w:val="auto"/>
        </w:rPr>
        <w:t>There are different regulations depending on the type of retirement and the date the pension was awarded.</w:t>
      </w:r>
    </w:p>
    <w:p w:rsidR="00233F94" w:rsidRPr="0079043E" w:rsidRDefault="00233F94" w:rsidP="00233F94">
      <w:pPr>
        <w:pStyle w:val="Default"/>
        <w:rPr>
          <w:color w:val="auto"/>
        </w:rPr>
      </w:pPr>
      <w:r w:rsidRPr="0079043E">
        <w:rPr>
          <w:bCs/>
          <w:color w:val="auto"/>
        </w:rPr>
        <w:t xml:space="preserve"> </w:t>
      </w:r>
    </w:p>
    <w:p w:rsidR="00950D1D" w:rsidRPr="0079043E" w:rsidRDefault="00233F94" w:rsidP="006F3EBC">
      <w:pPr>
        <w:pStyle w:val="Default"/>
      </w:pPr>
      <w:r w:rsidRPr="0079043E">
        <w:rPr>
          <w:bCs/>
          <w:color w:val="auto"/>
        </w:rPr>
        <w:t xml:space="preserve">If you think that this applies to you then please seek advice, before applying for this job, from Teacher’s Pensions by calling: 0345 6066166 </w:t>
      </w:r>
    </w:p>
    <w:p w:rsidR="00CE198E" w:rsidRDefault="00CE198E" w:rsidP="00CE198E">
      <w:pPr>
        <w:spacing w:after="60"/>
        <w:rPr>
          <w:sz w:val="22"/>
          <w:szCs w:val="22"/>
        </w:rPr>
      </w:pPr>
    </w:p>
    <w:tbl>
      <w:tblPr>
        <w:tblW w:w="0" w:type="auto"/>
        <w:tblInd w:w="1080" w:type="dxa"/>
        <w:tblLook w:val="01E0" w:firstRow="1" w:lastRow="1" w:firstColumn="1" w:lastColumn="1" w:noHBand="0" w:noVBand="0"/>
      </w:tblPr>
      <w:tblGrid>
        <w:gridCol w:w="2628"/>
      </w:tblGrid>
      <w:tr w:rsidR="00233F94" w:rsidRPr="002E354B" w:rsidTr="002E354B">
        <w:tc>
          <w:tcPr>
            <w:tcW w:w="2628" w:type="dxa"/>
          </w:tcPr>
          <w:p w:rsidR="00233F94" w:rsidRDefault="002B21D5" w:rsidP="00233F94">
            <w:pPr>
              <w:rPr>
                <w:sz w:val="22"/>
                <w:szCs w:val="22"/>
              </w:rPr>
            </w:pPr>
            <w:r>
              <w:rPr>
                <w:sz w:val="22"/>
                <w:szCs w:val="22"/>
              </w:rPr>
              <w:t xml:space="preserve">               </w:t>
            </w: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2B21D5" w:rsidRPr="0048152B" w:rsidRDefault="002B21D5" w:rsidP="00013425">
      <w:pPr>
        <w:pStyle w:val="ListParagraph"/>
        <w:rPr>
          <w:sz w:val="16"/>
          <w:szCs w:val="16"/>
        </w:rPr>
      </w:pPr>
    </w:p>
    <w:tbl>
      <w:tblPr>
        <w:tblW w:w="0" w:type="auto"/>
        <w:tblInd w:w="1080" w:type="dxa"/>
        <w:tblLook w:val="01E0" w:firstRow="1" w:lastRow="1" w:firstColumn="1" w:lastColumn="1" w:noHBand="0" w:noVBand="0"/>
      </w:tblPr>
      <w:tblGrid>
        <w:gridCol w:w="2628"/>
      </w:tblGrid>
      <w:tr w:rsidR="00013425" w:rsidRPr="002E354B" w:rsidTr="002E354B">
        <w:tc>
          <w:tcPr>
            <w:tcW w:w="2628" w:type="dxa"/>
          </w:tcPr>
          <w:p w:rsidR="00013425" w:rsidRPr="002E354B" w:rsidRDefault="00013425" w:rsidP="002E354B">
            <w:pPr>
              <w:tabs>
                <w:tab w:val="left" w:pos="2520"/>
              </w:tabs>
              <w:rPr>
                <w:sz w:val="22"/>
                <w:szCs w:val="22"/>
              </w:rPr>
            </w:pPr>
          </w:p>
        </w:tc>
      </w:tr>
      <w:tr w:rsidR="00013425" w:rsidRPr="002E354B" w:rsidTr="0048152B">
        <w:trPr>
          <w:trHeight w:val="546"/>
        </w:trPr>
        <w:tc>
          <w:tcPr>
            <w:tcW w:w="2628" w:type="dxa"/>
          </w:tcPr>
          <w:p w:rsidR="00013425" w:rsidRPr="002E354B" w:rsidRDefault="00013425" w:rsidP="002E354B">
            <w:pPr>
              <w:tabs>
                <w:tab w:val="left" w:pos="2520"/>
              </w:tabs>
              <w:rPr>
                <w:sz w:val="22"/>
                <w:szCs w:val="22"/>
              </w:rPr>
            </w:pPr>
          </w:p>
        </w:tc>
      </w:tr>
      <w:tr w:rsidR="00013425" w:rsidRPr="002E354B" w:rsidTr="0048152B">
        <w:trPr>
          <w:trHeight w:val="80"/>
        </w:trPr>
        <w:tc>
          <w:tcPr>
            <w:tcW w:w="2628" w:type="dxa"/>
          </w:tcPr>
          <w:p w:rsidR="00013425" w:rsidRDefault="00013425" w:rsidP="002E354B">
            <w:pPr>
              <w:tabs>
                <w:tab w:val="left" w:pos="2520"/>
              </w:tabs>
              <w:rPr>
                <w:b/>
                <w:noProof/>
                <w:sz w:val="40"/>
                <w:szCs w:val="40"/>
              </w:rPr>
            </w:pPr>
          </w:p>
        </w:tc>
      </w:tr>
      <w:tr w:rsidR="00233F94" w:rsidRPr="002E354B" w:rsidTr="0048152B">
        <w:trPr>
          <w:trHeight w:val="80"/>
        </w:trPr>
        <w:tc>
          <w:tcPr>
            <w:tcW w:w="2628" w:type="dxa"/>
          </w:tcPr>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8F16A1" w:rsidRPr="006F5DC2" w:rsidRDefault="00233F94" w:rsidP="008F16A1">
      <w:pPr>
        <w:rPr>
          <w:b/>
        </w:rPr>
      </w:pPr>
      <w:r>
        <w:rPr>
          <w:b/>
          <w:noProof/>
        </w:rPr>
        <mc:AlternateContent>
          <mc:Choice Requires="wps">
            <w:drawing>
              <wp:anchor distT="0" distB="0" distL="114300" distR="114300" simplePos="0" relativeHeight="251654656" behindDoc="1" locked="0" layoutInCell="1" allowOverlap="1" wp14:anchorId="44D496E8" wp14:editId="2AAE118F">
                <wp:simplePos x="0" y="0"/>
                <wp:positionH relativeFrom="column">
                  <wp:posOffset>-457200</wp:posOffset>
                </wp:positionH>
                <wp:positionV relativeFrom="paragraph">
                  <wp:posOffset>-622300</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6pt;margin-top:-49pt;width:606.75pt;height:15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">
                <v:textbox inset="0,0,0,0">
                  <w:txbxContent>
                    <w:p w:rsidR="00843020" w:rsidRDefault="00843020" w:rsidP="008F16A1">
                      <w:pPr>
                        <w:shd w:val="clear" w:color="auto" w:fill="C3FFE1"/>
                      </w:pPr>
                    </w:p>
                  </w:txbxContent>
                </v:textbox>
              </v:shape>
            </w:pict>
          </mc:Fallback>
        </mc:AlternateContent>
      </w:r>
      <w:r w:rsidR="008F16A1"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233F94" w:rsidRPr="00CC286F" w:rsidRDefault="00233F94" w:rsidP="00952BFE">
      <w:pPr>
        <w:pStyle w:val="NormalWeb"/>
        <w:spacing w:before="0" w:beforeAutospacing="0" w:after="0" w:afterAutospacing="0"/>
        <w:rPr>
          <w:rFonts w:ascii="Arial" w:hAnsi="Arial" w:cs="Arial"/>
          <w:b/>
          <w:sz w:val="22"/>
          <w:szCs w:val="22"/>
        </w:rPr>
      </w:pPr>
      <w:r w:rsidRPr="00CC286F">
        <w:rPr>
          <w:rFonts w:ascii="Arial" w:hAnsi="Arial" w:cs="Arial"/>
          <w:b/>
          <w:sz w:val="22"/>
          <w:szCs w:val="22"/>
        </w:rPr>
        <w:t>The information you are required to provide on this form is not used for shortlisting purposes.</w:t>
      </w:r>
    </w:p>
    <w:p w:rsidR="00233F94" w:rsidRPr="00233F94" w:rsidRDefault="00233F94" w:rsidP="00952BFE">
      <w:pPr>
        <w:pStyle w:val="NormalWeb"/>
        <w:spacing w:before="0" w:beforeAutospacing="0" w:after="0" w:afterAutospacing="0"/>
        <w:rPr>
          <w:rFonts w:ascii="Arial" w:hAnsi="Arial" w:cs="Arial"/>
          <w:b/>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43217C" w:rsidP="00952BFE">
      <w:pPr>
        <w:rPr>
          <w:b/>
          <w:sz w:val="21"/>
          <w:szCs w:val="21"/>
        </w:rPr>
      </w:pPr>
      <w:hyperlink r:id="rId16"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000987" w:rsidRDefault="00AD1E33" w:rsidP="00952BFE">
      <w:pPr>
        <w:pStyle w:val="NormalWeb"/>
        <w:spacing w:before="0" w:beforeAutospacing="0" w:after="0" w:afterAutospacing="0"/>
        <w:rPr>
          <w:rStyle w:val="Emphasis"/>
          <w:rFonts w:ascii="Arial" w:hAnsi="Arial" w:cs="Arial"/>
          <w:bCs/>
          <w:color w:val="000000"/>
          <w:sz w:val="22"/>
          <w:szCs w:val="22"/>
        </w:rPr>
      </w:pPr>
      <w:r>
        <w:rPr>
          <w:rStyle w:val="Emphasis"/>
          <w:rFonts w:ascii="Arial" w:hAnsi="Arial" w:cs="Arial"/>
          <w:bCs/>
          <w:color w:val="000000"/>
          <w:sz w:val="22"/>
          <w:szCs w:val="22"/>
        </w:rPr>
        <w:t>If</w:t>
      </w:r>
      <w:r w:rsidR="00952BFE" w:rsidRPr="007A2CD2">
        <w:rPr>
          <w:rStyle w:val="Emphasis"/>
          <w:rFonts w:ascii="Arial" w:hAnsi="Arial" w:cs="Arial"/>
          <w:bCs/>
          <w:color w:val="000000"/>
          <w:sz w:val="22"/>
          <w:szCs w:val="22"/>
        </w:rPr>
        <w:t xml:space="preserve"> you have any convictions, cautions, reprimands</w:t>
      </w:r>
      <w:r w:rsidR="00843020">
        <w:rPr>
          <w:rStyle w:val="Emphasis"/>
          <w:rFonts w:ascii="Arial" w:hAnsi="Arial" w:cs="Arial"/>
          <w:bCs/>
          <w:color w:val="000000"/>
          <w:sz w:val="22"/>
          <w:szCs w:val="22"/>
        </w:rPr>
        <w:t>,</w:t>
      </w:r>
      <w:r w:rsidR="00952BFE" w:rsidRPr="007A2CD2">
        <w:rPr>
          <w:rStyle w:val="Emphasis"/>
          <w:rFonts w:ascii="Arial" w:hAnsi="Arial" w:cs="Arial"/>
          <w:bCs/>
          <w:color w:val="000000"/>
          <w:sz w:val="22"/>
          <w:szCs w:val="22"/>
        </w:rPr>
        <w:t xml:space="preserve"> final warnings</w:t>
      </w:r>
      <w:r w:rsidR="00843020">
        <w:rPr>
          <w:rStyle w:val="Emphasis"/>
          <w:rFonts w:ascii="Arial" w:hAnsi="Arial" w:cs="Arial"/>
          <w:bCs/>
          <w:color w:val="000000"/>
          <w:sz w:val="22"/>
          <w:szCs w:val="22"/>
        </w:rPr>
        <w:t>, offences, penalties, matters pending or allegations</w:t>
      </w:r>
      <w:r w:rsidR="00952BFE" w:rsidRPr="007A2CD2">
        <w:rPr>
          <w:rStyle w:val="Emphasis"/>
          <w:rFonts w:ascii="Arial" w:hAnsi="Arial" w:cs="Arial"/>
          <w:bCs/>
          <w:color w:val="000000"/>
          <w:sz w:val="22"/>
          <w:szCs w:val="22"/>
        </w:rPr>
        <w:t xml:space="preserve">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r w:rsidR="00843020">
        <w:rPr>
          <w:rStyle w:val="Emphasis"/>
          <w:rFonts w:ascii="Arial" w:hAnsi="Arial" w:cs="Arial"/>
          <w:bCs/>
          <w:color w:val="000000"/>
          <w:sz w:val="22"/>
          <w:szCs w:val="22"/>
        </w:rPr>
        <w:t xml:space="preserve"> </w:t>
      </w:r>
      <w:r w:rsidR="002A6E86">
        <w:rPr>
          <w:rStyle w:val="Emphasis"/>
          <w:rFonts w:ascii="Arial" w:hAnsi="Arial" w:cs="Arial"/>
          <w:bCs/>
          <w:color w:val="000000"/>
          <w:sz w:val="22"/>
          <w:szCs w:val="22"/>
        </w:rPr>
        <w:t>including</w:t>
      </w:r>
      <w:r w:rsidR="00843020">
        <w:rPr>
          <w:rStyle w:val="Emphasis"/>
          <w:rFonts w:ascii="Arial" w:hAnsi="Arial" w:cs="Arial"/>
          <w:bCs/>
          <w:color w:val="000000"/>
          <w:sz w:val="22"/>
          <w:szCs w:val="22"/>
        </w:rPr>
        <w:t xml:space="preserve"> dates</w:t>
      </w:r>
      <w:r w:rsidR="009572C3">
        <w:rPr>
          <w:rStyle w:val="Emphasis"/>
          <w:rFonts w:ascii="Arial" w:hAnsi="Arial" w:cs="Arial"/>
          <w:bCs/>
          <w:color w:val="000000"/>
          <w:sz w:val="22"/>
          <w:szCs w:val="22"/>
        </w:rPr>
        <w:t>:</w:t>
      </w:r>
    </w:p>
    <w:p w:rsidR="00BF70F9" w:rsidRDefault="00BF70F9" w:rsidP="00952BFE">
      <w:pPr>
        <w:pStyle w:val="NormalWeb"/>
        <w:spacing w:before="0" w:beforeAutospacing="0" w:after="0" w:afterAutospacing="0"/>
        <w:rPr>
          <w:rStyle w:val="Emphasis"/>
          <w:rFonts w:ascii="Arial" w:hAnsi="Arial" w:cs="Arial"/>
          <w:bCs/>
          <w:color w:val="000000"/>
          <w:sz w:val="22"/>
          <w:szCs w:val="22"/>
        </w:rPr>
      </w:pPr>
    </w:p>
    <w:p w:rsidR="00BF70F9" w:rsidRDefault="00BF70F9" w:rsidP="00BF70F9">
      <w:pPr>
        <w:pStyle w:val="NormalWeb"/>
        <w:spacing w:before="0" w:beforeAutospacing="0" w:after="0" w:afterAutospacing="0"/>
        <w:rPr>
          <w:rStyle w:val="Emphasis"/>
          <w:rFonts w:ascii="Arial" w:hAnsi="Arial" w:cs="Arial"/>
          <w:bCs/>
          <w:color w:val="000000"/>
          <w:sz w:val="22"/>
          <w:szCs w:val="22"/>
        </w:rPr>
      </w:pPr>
    </w:p>
    <w:p w:rsidR="00BF70F9" w:rsidRDefault="00BF70F9" w:rsidP="00BF70F9">
      <w:pPr>
        <w:pStyle w:val="NormalWeb"/>
        <w:spacing w:before="0" w:beforeAutospacing="0" w:after="0" w:afterAutospacing="0"/>
        <w:rPr>
          <w:rStyle w:val="Emphasis"/>
          <w:rFonts w:ascii="Arial" w:hAnsi="Arial" w:cs="Arial"/>
          <w:b w:val="0"/>
          <w:bCs/>
          <w:i w:val="0"/>
          <w:color w:val="000000"/>
          <w:sz w:val="22"/>
          <w:szCs w:val="22"/>
        </w:rPr>
      </w:pPr>
    </w:p>
    <w:tbl>
      <w:tblPr>
        <w:tblStyle w:val="TableGrid"/>
        <w:tblW w:w="0" w:type="auto"/>
        <w:tblInd w:w="250" w:type="dxa"/>
        <w:tblLook w:val="04A0" w:firstRow="1" w:lastRow="0" w:firstColumn="1" w:lastColumn="0" w:noHBand="0" w:noVBand="1"/>
      </w:tblPr>
      <w:tblGrid>
        <w:gridCol w:w="1305"/>
        <w:gridCol w:w="8901"/>
      </w:tblGrid>
      <w:tr w:rsidR="00BF70F9" w:rsidTr="00BF70F9">
        <w:trPr>
          <w:trHeight w:val="577"/>
        </w:trPr>
        <w:tc>
          <w:tcPr>
            <w:tcW w:w="1305"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r>
              <w:rPr>
                <w:rStyle w:val="Emphasis"/>
                <w:rFonts w:ascii="Arial" w:hAnsi="Arial" w:cs="Arial"/>
                <w:b w:val="0"/>
                <w:bCs/>
                <w:i w:val="0"/>
                <w:color w:val="000000"/>
                <w:sz w:val="22"/>
                <w:szCs w:val="22"/>
              </w:rPr>
              <w:t>Date</w:t>
            </w:r>
          </w:p>
        </w:tc>
        <w:tc>
          <w:tcPr>
            <w:tcW w:w="8901"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r>
              <w:rPr>
                <w:rStyle w:val="Emphasis"/>
                <w:rFonts w:ascii="Arial" w:hAnsi="Arial" w:cs="Arial"/>
                <w:b w:val="0"/>
                <w:bCs/>
                <w:i w:val="0"/>
                <w:color w:val="000000"/>
                <w:sz w:val="22"/>
                <w:szCs w:val="22"/>
              </w:rPr>
              <w:t>Details</w:t>
            </w:r>
          </w:p>
        </w:tc>
      </w:tr>
      <w:tr w:rsidR="00BF70F9" w:rsidTr="00BF70F9">
        <w:trPr>
          <w:trHeight w:val="2139"/>
        </w:trPr>
        <w:tc>
          <w:tcPr>
            <w:tcW w:w="1305"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tc>
        <w:tc>
          <w:tcPr>
            <w:tcW w:w="8901"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tc>
      </w:tr>
    </w:tbl>
    <w:p w:rsidR="00BF70F9" w:rsidRPr="009572C3" w:rsidRDefault="00BF70F9" w:rsidP="00BF70F9">
      <w:pPr>
        <w:pStyle w:val="NormalWeb"/>
        <w:spacing w:before="0" w:beforeAutospacing="0" w:after="0" w:afterAutospacing="0"/>
        <w:rPr>
          <w:rFonts w:ascii="Arial" w:hAnsi="Arial" w:cs="Arial"/>
          <w:bCs/>
          <w:iCs/>
          <w:color w:val="000000"/>
          <w:sz w:val="12"/>
          <w:szCs w:val="12"/>
        </w:rPr>
      </w:pPr>
    </w:p>
    <w:p w:rsidR="00000987" w:rsidRPr="00854B1F" w:rsidRDefault="00000987" w:rsidP="00000987">
      <w:pPr>
        <w:rPr>
          <w:sz w:val="12"/>
          <w:szCs w:val="1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48"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8"/>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843020" w:rsidRDefault="00843020" w:rsidP="00000987">
      <w:pPr>
        <w:rPr>
          <w:sz w:val="22"/>
          <w:szCs w:val="22"/>
        </w:rPr>
      </w:pPr>
    </w:p>
    <w:p w:rsidR="00843020" w:rsidRDefault="00843020" w:rsidP="00000987">
      <w:pPr>
        <w:rPr>
          <w:sz w:val="22"/>
          <w:szCs w:val="22"/>
        </w:rPr>
      </w:pPr>
    </w:p>
    <w:p w:rsidR="00843020" w:rsidRDefault="00843020" w:rsidP="00000987">
      <w:pPr>
        <w:rPr>
          <w:sz w:val="22"/>
          <w:szCs w:val="22"/>
        </w:rPr>
      </w:pPr>
    </w:p>
    <w:p w:rsidR="009206E4" w:rsidRDefault="00BF70F9" w:rsidP="00000987">
      <w:pPr>
        <w:rPr>
          <w:sz w:val="22"/>
          <w:szCs w:val="22"/>
        </w:rPr>
      </w:pPr>
      <w:r>
        <w:rPr>
          <w:b/>
          <w:noProof/>
          <w:sz w:val="40"/>
          <w:szCs w:val="40"/>
        </w:rPr>
        <mc:AlternateContent>
          <mc:Choice Requires="wps">
            <w:drawing>
              <wp:anchor distT="0" distB="0" distL="114300" distR="114300" simplePos="0" relativeHeight="251644416" behindDoc="1" locked="0" layoutInCell="1" allowOverlap="1" wp14:anchorId="69175412" wp14:editId="3F011C38">
                <wp:simplePos x="0" y="0"/>
                <wp:positionH relativeFrom="column">
                  <wp:posOffset>-514350</wp:posOffset>
                </wp:positionH>
                <wp:positionV relativeFrom="paragraph">
                  <wp:posOffset>-709295</wp:posOffset>
                </wp:positionV>
                <wp:extent cx="7658100" cy="11315700"/>
                <wp:effectExtent l="0" t="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315700"/>
                        </a:xfrm>
                        <a:prstGeom prst="rect">
                          <a:avLst/>
                        </a:prstGeom>
                        <a:solidFill>
                          <a:srgbClr val="FFFFFF"/>
                        </a:solidFill>
                        <a:ln w="9525">
                          <a:solidFill>
                            <a:srgbClr val="000000"/>
                          </a:solidFill>
                          <a:miter lim="800000"/>
                          <a:headEnd/>
                          <a:tailEnd/>
                        </a:ln>
                      </wps:spPr>
                      <wps:txbx>
                        <w:txbxContent>
                          <w:p w:rsidR="00843020" w:rsidRDefault="00843020" w:rsidP="003738B5">
                            <w:pPr>
                              <w:shd w:val="clear" w:color="auto" w:fill="C3FFE1"/>
                            </w:pPr>
                            <w:r>
                              <w:rPr>
                                <w:noProof/>
                              </w:rPr>
                              <w:drawing>
                                <wp:inline distT="0" distB="0" distL="0" distR="0" wp14:anchorId="755A6060" wp14:editId="273042C8">
                                  <wp:extent cx="7810500" cy="1283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830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55.85pt;width:603pt;height:8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">
                <v:textbox inset="0,0,0,0">
                  <w:txbxContent>
                    <w:p w:rsidR="00843020" w:rsidRDefault="00843020" w:rsidP="003738B5">
                      <w:pPr>
                        <w:shd w:val="clear" w:color="auto" w:fill="C3FFE1"/>
                      </w:pPr>
                      <w:r>
                        <w:rPr>
                          <w:noProof/>
                        </w:rPr>
                        <w:drawing>
                          <wp:inline distT="0" distB="0" distL="0" distR="0" wp14:anchorId="755A6060" wp14:editId="273042C8">
                            <wp:extent cx="7810500" cy="1283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0" cy="12830175"/>
                                    </a:xfrm>
                                    <a:prstGeom prst="rect">
                                      <a:avLst/>
                                    </a:prstGeom>
                                    <a:noFill/>
                                    <a:ln>
                                      <a:noFill/>
                                    </a:ln>
                                  </pic:spPr>
                                </pic:pic>
                              </a:graphicData>
                            </a:graphic>
                          </wp:inline>
                        </w:drawing>
                      </w:r>
                    </w:p>
                  </w:txbxContent>
                </v:textbox>
              </v:shape>
            </w:pict>
          </mc:Fallback>
        </mc:AlternateContent>
      </w:r>
    </w:p>
    <w:p w:rsidR="002A6E86" w:rsidRDefault="002A6E86" w:rsidP="003738B5">
      <w:pPr>
        <w:rPr>
          <w:b/>
          <w:sz w:val="40"/>
          <w:szCs w:val="40"/>
        </w:rPr>
      </w:pPr>
    </w:p>
    <w:p w:rsidR="002A6E86" w:rsidRDefault="002A6E86" w:rsidP="003738B5">
      <w:pPr>
        <w:rPr>
          <w:b/>
          <w:sz w:val="40"/>
          <w:szCs w:val="40"/>
        </w:rPr>
      </w:pPr>
    </w:p>
    <w:p w:rsidR="003738B5" w:rsidRPr="002B21D5" w:rsidRDefault="00843020" w:rsidP="003738B5">
      <w:pPr>
        <w:rPr>
          <w:sz w:val="16"/>
          <w:szCs w:val="16"/>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-9072244</wp:posOffset>
                </wp:positionV>
                <wp:extent cx="7743825" cy="26753820"/>
                <wp:effectExtent l="0" t="0" r="2857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6753820"/>
                        </a:xfrm>
                        <a:prstGeom prst="rect">
                          <a:avLst/>
                        </a:prstGeom>
                        <a:solidFill>
                          <a:srgbClr val="FFFFFF"/>
                        </a:solidFill>
                        <a:ln w="9525">
                          <a:solidFill>
                            <a:srgbClr val="000000"/>
                          </a:solidFill>
                          <a:miter lim="800000"/>
                          <a:headEnd/>
                          <a:tailEnd/>
                        </a:ln>
                      </wps:spPr>
                      <wps:txbx>
                        <w:txbxContent>
                          <w:p w:rsidR="00843020" w:rsidRDefault="00843020"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714.35pt;width:609.75pt;height:21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">
                <v:textbox inset="0,0,0,0">
                  <w:txbxContent>
                    <w:p w:rsidR="00843020" w:rsidRDefault="00843020" w:rsidP="00974D0A">
                      <w:pPr>
                        <w:shd w:val="clear" w:color="auto" w:fill="C3FFE1"/>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BF70F9" w:rsidP="00BF70F9">
      <w:pPr>
        <w:rPr>
          <w:sz w:val="22"/>
          <w:szCs w:val="22"/>
        </w:rPr>
      </w:pPr>
      <w:r>
        <w:rPr>
          <w:sz w:val="22"/>
          <w:szCs w:val="22"/>
        </w:rPr>
        <w:t xml:space="preserve"> </w:t>
      </w: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79043E">
      <w:pP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43020" w:rsidRDefault="00843020"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79043E">
      <w:pPr>
        <w:rPr>
          <w:sz w:val="22"/>
          <w:szCs w:val="22"/>
        </w:rPr>
      </w:pPr>
    </w:p>
    <w:p w:rsidR="004C5BBD" w:rsidRPr="00A4355C" w:rsidRDefault="004C5BBD" w:rsidP="00974D0A">
      <w:pPr>
        <w:rPr>
          <w:b/>
        </w:rPr>
      </w:pPr>
      <w:r w:rsidRPr="00A4355C">
        <w:rPr>
          <w:b/>
        </w:rPr>
        <w:t>Induction (Teachers)</w:t>
      </w:r>
    </w:p>
    <w:p w:rsidR="004C5BBD" w:rsidRPr="00A4355C" w:rsidRDefault="004C5BBD" w:rsidP="00974D0A">
      <w:pPr>
        <w:rPr>
          <w:b/>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Pr="00A4355C" w:rsidRDefault="00DB413B" w:rsidP="00DB413B">
      <w:pPr>
        <w:autoSpaceDE w:val="0"/>
        <w:autoSpaceDN w:val="0"/>
        <w:adjustRightInd w:val="0"/>
        <w:rPr>
          <w:rFonts w:cs="DIN-Bold"/>
          <w:b/>
        </w:rPr>
      </w:pPr>
      <w:r w:rsidRPr="00A4355C">
        <w:rPr>
          <w:rFonts w:cs="DIN-Bold"/>
          <w:b/>
        </w:rPr>
        <w:t>Qualifications (Teachers)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A4355C" w:rsidRDefault="00A4355C" w:rsidP="00974D0A">
      <w:pPr>
        <w:rPr>
          <w:b/>
        </w:rPr>
      </w:pPr>
    </w:p>
    <w:p w:rsidR="00A4355C" w:rsidRDefault="00A4355C" w:rsidP="00974D0A">
      <w:pPr>
        <w:rPr>
          <w:b/>
        </w:rPr>
      </w:pPr>
      <w:r>
        <w:rPr>
          <w:b/>
          <w:noProof/>
        </w:rPr>
        <mc:AlternateContent>
          <mc:Choice Requires="wps">
            <w:drawing>
              <wp:anchor distT="0" distB="0" distL="114300" distR="114300" simplePos="0" relativeHeight="251668992" behindDoc="1" locked="0" layoutInCell="1" allowOverlap="1" wp14:anchorId="02DD1BE8" wp14:editId="77843393">
                <wp:simplePos x="0" y="0"/>
                <wp:positionH relativeFrom="column">
                  <wp:posOffset>-447675</wp:posOffset>
                </wp:positionH>
                <wp:positionV relativeFrom="paragraph">
                  <wp:posOffset>-623570</wp:posOffset>
                </wp:positionV>
                <wp:extent cx="7858125" cy="18392775"/>
                <wp:effectExtent l="0" t="0" r="28575" b="2857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8392775"/>
                        </a:xfrm>
                        <a:prstGeom prst="rect">
                          <a:avLst/>
                        </a:prstGeom>
                        <a:solidFill>
                          <a:srgbClr val="FFFFFF"/>
                        </a:solidFill>
                        <a:ln w="9525">
                          <a:solidFill>
                            <a:srgbClr val="000000"/>
                          </a:solidFill>
                          <a:miter lim="800000"/>
                          <a:headEnd/>
                          <a:tailEnd/>
                        </a:ln>
                      </wps:spPr>
                      <wps:txbx>
                        <w:txbxContent>
                          <w:p w:rsidR="00843020" w:rsidRDefault="0084302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4" type="#_x0000_t202" style="position:absolute;margin-left:-35.25pt;margin-top:-49.1pt;width:618.75pt;height:144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">
                <v:textbox inset="0,0,0,0">
                  <w:txbxContent>
                    <w:p w:rsidR="00843020" w:rsidRDefault="00843020" w:rsidP="00BD5AD0">
                      <w:pPr>
                        <w:shd w:val="clear" w:color="auto" w:fill="C3FFE1"/>
                      </w:pPr>
                    </w:p>
                  </w:txbxContent>
                </v:textbox>
              </v:shape>
            </w:pict>
          </mc:Fallback>
        </mc:AlternateContent>
      </w:r>
    </w:p>
    <w:p w:rsidR="00E8080B" w:rsidRPr="004B51C4" w:rsidRDefault="00E8080B" w:rsidP="0029110B">
      <w:pPr>
        <w:tabs>
          <w:tab w:val="left" w:pos="2520"/>
        </w:tabs>
      </w:pPr>
    </w:p>
    <w:sectPr w:rsidR="00E8080B" w:rsidRPr="004B51C4" w:rsidSect="009508A0">
      <w:headerReference w:type="default" r:id="rId19"/>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3020" w:rsidRDefault="00843020">
      <w:r>
        <w:separator/>
      </w:r>
    </w:p>
  </w:endnote>
  <w:endnote w:type="continuationSeparator" w:id="0">
    <w:p w:rsidR="00843020" w:rsidRDefault="008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17C" w:rsidRDefault="0043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020" w:rsidRDefault="00843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17C" w:rsidRDefault="0043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3020" w:rsidRDefault="00843020">
      <w:r>
        <w:separator/>
      </w:r>
    </w:p>
  </w:footnote>
  <w:footnote w:type="continuationSeparator" w:id="0">
    <w:p w:rsidR="00843020" w:rsidRDefault="0084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17C" w:rsidRDefault="00432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17C" w:rsidRDefault="00432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17C" w:rsidRDefault="00432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020" w:rsidRDefault="00843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04328"/>
    <w:rsid w:val="000131C2"/>
    <w:rsid w:val="00013425"/>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366F3"/>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3F94"/>
    <w:rsid w:val="0023751D"/>
    <w:rsid w:val="002518D1"/>
    <w:rsid w:val="002541D6"/>
    <w:rsid w:val="002632AF"/>
    <w:rsid w:val="00266AD1"/>
    <w:rsid w:val="002758EF"/>
    <w:rsid w:val="0027720C"/>
    <w:rsid w:val="00285009"/>
    <w:rsid w:val="00286984"/>
    <w:rsid w:val="0029110B"/>
    <w:rsid w:val="002A4AD7"/>
    <w:rsid w:val="002A6E86"/>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217C"/>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277EC"/>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3EBC"/>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043E"/>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43020"/>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578FF"/>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4355C"/>
    <w:rsid w:val="00A563BB"/>
    <w:rsid w:val="00A571B6"/>
    <w:rsid w:val="00A655FB"/>
    <w:rsid w:val="00A76516"/>
    <w:rsid w:val="00A77274"/>
    <w:rsid w:val="00A86A0F"/>
    <w:rsid w:val="00A87DEA"/>
    <w:rsid w:val="00A92846"/>
    <w:rsid w:val="00AA0ED5"/>
    <w:rsid w:val="00AA2F99"/>
    <w:rsid w:val="00AC677F"/>
    <w:rsid w:val="00AD1E33"/>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BF70F9"/>
    <w:rsid w:val="00C06516"/>
    <w:rsid w:val="00C108F8"/>
    <w:rsid w:val="00C15C8D"/>
    <w:rsid w:val="00C35F5B"/>
    <w:rsid w:val="00C3663C"/>
    <w:rsid w:val="00C421C7"/>
    <w:rsid w:val="00C50E8D"/>
    <w:rsid w:val="00C840C9"/>
    <w:rsid w:val="00C848E3"/>
    <w:rsid w:val="00CA593E"/>
    <w:rsid w:val="00CB054A"/>
    <w:rsid w:val="00CB7C74"/>
    <w:rsid w:val="00CC286F"/>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1E41"/>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C755AE34-6C75-4435-AEFC-9217DE5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paragraph" w:customStyle="1" w:styleId="Default">
    <w:name w:val="Default"/>
    <w:rsid w:val="00233F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news/disclosure-and-barring-service-filte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3920-CB46-4B5F-B0C8-0EC9FEE0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13292</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Sean</cp:lastModifiedBy>
  <cp:revision>2</cp:revision>
  <cp:lastPrinted>2011-01-06T14:58:00Z</cp:lastPrinted>
  <dcterms:created xsi:type="dcterms:W3CDTF">2020-11-11T18:06:00Z</dcterms:created>
  <dcterms:modified xsi:type="dcterms:W3CDTF">2020-11-11T18:06:00Z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Sean.Lockwood@kirklees.gov.uk</vt:lpwstr>
  </property>
  <property fmtid="{D5CDD505-2E9C-101B-9397-08002B2CF9AE}" pid="5" name="MSIP_Label_22127eb8-1c2a-4c17-86cc-a5ba0926d1f9_SetDate">
    <vt:lpwstr>2020-11-11T18:06:01.0771559Z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