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CC"/>
  <w:body>
    <w:p w14:paraId="776DF63E" w14:textId="77777777" w:rsidR="00C35F5B" w:rsidRPr="00F02F2F" w:rsidRDefault="00870414" w:rsidP="00833935">
      <w:pPr>
        <w:shd w:val="clear" w:color="auto" w:fill="FFFFCC"/>
        <w:tabs>
          <w:tab w:val="left" w:pos="2520"/>
        </w:tabs>
        <w:ind w:left="-709" w:firstLine="709"/>
        <w:rPr>
          <w:b/>
          <w:sz w:val="22"/>
          <w:szCs w:val="22"/>
        </w:rPr>
      </w:pPr>
      <w:bookmarkStart w:id="0" w:name="_GoBack"/>
      <w:bookmarkEnd w:id="0"/>
      <w:r>
        <w:rPr>
          <w:b/>
          <w:noProof/>
        </w:rPr>
        <mc:AlternateContent>
          <mc:Choice Requires="wps">
            <w:drawing>
              <wp:anchor distT="0" distB="0" distL="114300" distR="114300" simplePos="0" relativeHeight="251685376" behindDoc="1" locked="0" layoutInCell="1" allowOverlap="1" wp14:anchorId="74E38B5F" wp14:editId="5866B9B1">
                <wp:simplePos x="0" y="0"/>
                <wp:positionH relativeFrom="column">
                  <wp:posOffset>-676275</wp:posOffset>
                </wp:positionH>
                <wp:positionV relativeFrom="paragraph">
                  <wp:posOffset>-1237615</wp:posOffset>
                </wp:positionV>
                <wp:extent cx="10744200" cy="11734800"/>
                <wp:effectExtent l="0" t="0" r="19050" b="19050"/>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11734800"/>
                        </a:xfrm>
                        <a:prstGeom prst="rect">
                          <a:avLst/>
                        </a:prstGeom>
                        <a:solidFill>
                          <a:srgbClr val="FFFFCC"/>
                        </a:solidFill>
                        <a:ln w="9525">
                          <a:solidFill>
                            <a:srgbClr val="000000"/>
                          </a:solidFill>
                          <a:miter lim="800000"/>
                          <a:headEnd/>
                          <a:tailEnd/>
                        </a:ln>
                      </wps:spPr>
                      <wps:txbx>
                        <w:txbxContent>
                          <w:p w14:paraId="01C9FE0B" w14:textId="77777777" w:rsidR="00870414" w:rsidRDefault="00870414" w:rsidP="00870414">
                            <w:pPr>
                              <w:shd w:val="clear" w:color="auto" w:fill="FFFFCC"/>
                            </w:pPr>
                          </w:p>
                          <w:p w14:paraId="3D238B18" w14:textId="77777777" w:rsidR="00870414" w:rsidRDefault="00870414" w:rsidP="00870414">
                            <w:pPr>
                              <w:shd w:val="clear" w:color="auto" w:fill="FFFFCC"/>
                            </w:pPr>
                          </w:p>
                          <w:p w14:paraId="179BD9D0" w14:textId="77777777" w:rsidR="00870414" w:rsidRDefault="00870414" w:rsidP="00870414">
                            <w:pPr>
                              <w:shd w:val="clear" w:color="auto" w:fill="FFFFCC"/>
                            </w:pPr>
                          </w:p>
                          <w:p w14:paraId="50FFAC9F" w14:textId="77777777" w:rsidR="00870414" w:rsidRDefault="00870414" w:rsidP="00870414">
                            <w:pPr>
                              <w:shd w:val="clear" w:color="auto" w:fill="FFFFCC"/>
                            </w:pPr>
                          </w:p>
                          <w:p w14:paraId="7B8E221B" w14:textId="77777777" w:rsidR="00870414" w:rsidRDefault="00870414" w:rsidP="00870414">
                            <w:pPr>
                              <w:shd w:val="clear" w:color="auto" w:fill="FFFFCC"/>
                            </w:pPr>
                          </w:p>
                          <w:p w14:paraId="16BF578D" w14:textId="77777777" w:rsidR="00870414" w:rsidRDefault="00870414" w:rsidP="00870414">
                            <w:pPr>
                              <w:shd w:val="clear" w:color="auto" w:fill="FFFFCC"/>
                            </w:pPr>
                          </w:p>
                          <w:p w14:paraId="458E8BDF" w14:textId="77777777" w:rsidR="00870414" w:rsidRDefault="00870414" w:rsidP="00870414">
                            <w:pPr>
                              <w:shd w:val="clear" w:color="auto" w:fill="FFFFCC"/>
                            </w:pPr>
                          </w:p>
                          <w:p w14:paraId="0898C714" w14:textId="77777777" w:rsidR="00870414" w:rsidRDefault="00870414" w:rsidP="00870414">
                            <w:pPr>
                              <w:shd w:val="clear" w:color="auto" w:fill="FFFFCC"/>
                            </w:pPr>
                          </w:p>
                          <w:p w14:paraId="6819EE4E" w14:textId="77777777" w:rsidR="00870414" w:rsidRDefault="00870414" w:rsidP="00870414">
                            <w:pPr>
                              <w:shd w:val="clear" w:color="auto" w:fill="FFFFCC"/>
                            </w:pPr>
                          </w:p>
                          <w:p w14:paraId="45D80E56" w14:textId="77777777" w:rsidR="00870414" w:rsidRDefault="00870414" w:rsidP="00870414">
                            <w:pPr>
                              <w:shd w:val="clear" w:color="auto" w:fill="FFFFCC"/>
                            </w:pPr>
                          </w:p>
                          <w:p w14:paraId="0CAAD795" w14:textId="77777777" w:rsidR="00870414" w:rsidRDefault="00870414" w:rsidP="00870414">
                            <w:pPr>
                              <w:shd w:val="clear" w:color="auto" w:fill="FFFFCC"/>
                            </w:pPr>
                          </w:p>
                          <w:p w14:paraId="111D168B" w14:textId="77777777" w:rsidR="00870414" w:rsidRDefault="00870414" w:rsidP="00870414">
                            <w:pPr>
                              <w:shd w:val="clear" w:color="auto" w:fill="FFFFCC"/>
                            </w:pPr>
                          </w:p>
                          <w:p w14:paraId="23F69ACE" w14:textId="77777777" w:rsidR="00870414" w:rsidRDefault="00870414" w:rsidP="00870414">
                            <w:pPr>
                              <w:shd w:val="clear" w:color="auto" w:fill="FFFFCC"/>
                            </w:pPr>
                          </w:p>
                          <w:p w14:paraId="469D8F2D" w14:textId="77777777" w:rsidR="00870414" w:rsidRDefault="00870414" w:rsidP="00870414">
                            <w:pPr>
                              <w:shd w:val="clear" w:color="auto" w:fill="FFFFCC"/>
                            </w:pPr>
                          </w:p>
                          <w:p w14:paraId="258A8FFC" w14:textId="77777777" w:rsidR="00870414" w:rsidRDefault="00870414" w:rsidP="00870414">
                            <w:pPr>
                              <w:shd w:val="clear" w:color="auto" w:fill="FFFFCC"/>
                            </w:pPr>
                          </w:p>
                          <w:p w14:paraId="4FC279D5" w14:textId="77777777" w:rsidR="00870414" w:rsidRDefault="00870414" w:rsidP="00870414">
                            <w:pPr>
                              <w:shd w:val="clear" w:color="auto" w:fill="FFFFCC"/>
                            </w:pPr>
                          </w:p>
                          <w:p w14:paraId="72C8BE90" w14:textId="77777777" w:rsidR="00870414" w:rsidRDefault="00870414" w:rsidP="00870414">
                            <w:pPr>
                              <w:shd w:val="clear" w:color="auto" w:fill="FFFFCC"/>
                            </w:pPr>
                          </w:p>
                          <w:p w14:paraId="1A438084" w14:textId="77777777" w:rsidR="00870414" w:rsidRDefault="00870414" w:rsidP="00870414">
                            <w:pPr>
                              <w:shd w:val="clear" w:color="auto" w:fill="FFFFCC"/>
                            </w:pPr>
                          </w:p>
                          <w:p w14:paraId="2AA61881" w14:textId="77777777" w:rsidR="00870414" w:rsidRDefault="00870414" w:rsidP="00870414">
                            <w:pPr>
                              <w:shd w:val="clear" w:color="auto" w:fill="FFFFCC"/>
                            </w:pPr>
                          </w:p>
                          <w:p w14:paraId="4106CA74" w14:textId="77777777" w:rsidR="00870414" w:rsidRDefault="00870414" w:rsidP="00870414">
                            <w:pPr>
                              <w:shd w:val="clear" w:color="auto" w:fill="FFFFCC"/>
                            </w:pPr>
                          </w:p>
                          <w:p w14:paraId="3C91A9D2" w14:textId="77777777" w:rsidR="00870414" w:rsidRDefault="00870414" w:rsidP="00870414">
                            <w:pPr>
                              <w:shd w:val="clear" w:color="auto" w:fill="FFFFCC"/>
                            </w:pPr>
                          </w:p>
                          <w:p w14:paraId="3B2CA36C" w14:textId="77777777" w:rsidR="00870414" w:rsidRDefault="00870414" w:rsidP="00870414">
                            <w:pPr>
                              <w:shd w:val="clear" w:color="auto" w:fill="FFFFCC"/>
                            </w:pPr>
                          </w:p>
                          <w:p w14:paraId="3A8640AC" w14:textId="77777777" w:rsidR="00870414" w:rsidRDefault="00870414" w:rsidP="00870414">
                            <w:pPr>
                              <w:shd w:val="clear" w:color="auto" w:fill="FFFFCC"/>
                            </w:pPr>
                          </w:p>
                          <w:p w14:paraId="4B6BE98A" w14:textId="77777777" w:rsidR="00870414" w:rsidRDefault="00870414" w:rsidP="00870414">
                            <w:pPr>
                              <w:shd w:val="clear" w:color="auto" w:fill="FFFFCC"/>
                            </w:pPr>
                          </w:p>
                          <w:p w14:paraId="05EB31EC" w14:textId="77777777" w:rsidR="00870414" w:rsidRDefault="00870414" w:rsidP="00870414">
                            <w:pPr>
                              <w:shd w:val="clear" w:color="auto" w:fill="FFFFCC"/>
                            </w:pPr>
                          </w:p>
                          <w:p w14:paraId="2AE6D598" w14:textId="77777777" w:rsidR="00870414" w:rsidRDefault="00870414" w:rsidP="00870414">
                            <w:pPr>
                              <w:shd w:val="clear" w:color="auto" w:fill="FFFFCC"/>
                            </w:pPr>
                          </w:p>
                          <w:p w14:paraId="749CFE29" w14:textId="77777777" w:rsidR="00870414" w:rsidRDefault="00870414" w:rsidP="00870414">
                            <w:pPr>
                              <w:shd w:val="clear" w:color="auto" w:fill="FFFFCC"/>
                            </w:pPr>
                          </w:p>
                          <w:p w14:paraId="45CF51D9" w14:textId="77777777" w:rsidR="00870414" w:rsidRDefault="00870414" w:rsidP="00870414">
                            <w:pPr>
                              <w:shd w:val="clear" w:color="auto" w:fill="FFFFCC"/>
                            </w:pPr>
                          </w:p>
                          <w:p w14:paraId="3D83BB7D" w14:textId="77777777" w:rsidR="00870414" w:rsidRDefault="00870414" w:rsidP="00870414">
                            <w:pPr>
                              <w:shd w:val="clear" w:color="auto" w:fill="FFFFCC"/>
                            </w:pPr>
                          </w:p>
                          <w:p w14:paraId="01BC7318" w14:textId="77777777" w:rsidR="00870414" w:rsidRDefault="00870414" w:rsidP="00870414">
                            <w:pPr>
                              <w:shd w:val="clear" w:color="auto" w:fill="FFFFCC"/>
                            </w:pPr>
                          </w:p>
                          <w:p w14:paraId="35981A8A" w14:textId="77777777" w:rsidR="00870414" w:rsidRDefault="00870414" w:rsidP="00870414">
                            <w:pPr>
                              <w:shd w:val="clear" w:color="auto" w:fill="FFFFCC"/>
                            </w:pPr>
                          </w:p>
                          <w:p w14:paraId="273EEA2B" w14:textId="77777777" w:rsidR="00870414" w:rsidRDefault="00870414" w:rsidP="00870414">
                            <w:pPr>
                              <w:shd w:val="clear" w:color="auto" w:fill="FFFFCC"/>
                            </w:pPr>
                          </w:p>
                          <w:p w14:paraId="33AA296C" w14:textId="77777777" w:rsidR="00870414" w:rsidRDefault="00870414" w:rsidP="00870414">
                            <w:pPr>
                              <w:shd w:val="clear" w:color="auto" w:fill="FFFFCC"/>
                            </w:pPr>
                          </w:p>
                          <w:p w14:paraId="2203D7BF" w14:textId="77777777" w:rsidR="00870414" w:rsidRDefault="00870414" w:rsidP="00870414">
                            <w:pPr>
                              <w:shd w:val="clear" w:color="auto" w:fill="FFFFCC"/>
                            </w:pPr>
                          </w:p>
                          <w:p w14:paraId="0878871E" w14:textId="77777777" w:rsidR="00870414" w:rsidRDefault="00870414" w:rsidP="00870414">
                            <w:pPr>
                              <w:shd w:val="clear" w:color="auto" w:fill="FFFFCC"/>
                            </w:pPr>
                          </w:p>
                          <w:p w14:paraId="12E43D61" w14:textId="77777777" w:rsidR="00870414" w:rsidRDefault="00870414" w:rsidP="00870414">
                            <w:pPr>
                              <w:shd w:val="clear" w:color="auto" w:fill="FFFFCC"/>
                            </w:pPr>
                          </w:p>
                          <w:p w14:paraId="59135D8C" w14:textId="77777777" w:rsidR="00870414" w:rsidRDefault="00870414" w:rsidP="00870414">
                            <w:pPr>
                              <w:shd w:val="clear" w:color="auto" w:fill="FFFFCC"/>
                            </w:pPr>
                          </w:p>
                          <w:p w14:paraId="56F89D3F" w14:textId="77777777" w:rsidR="00870414" w:rsidRDefault="00870414" w:rsidP="00870414">
                            <w:pPr>
                              <w:shd w:val="clear" w:color="auto" w:fill="FFFFCC"/>
                            </w:pPr>
                          </w:p>
                          <w:p w14:paraId="1AB56E7A" w14:textId="77777777" w:rsidR="00870414" w:rsidRDefault="00870414" w:rsidP="00870414">
                            <w:pPr>
                              <w:shd w:val="clear" w:color="auto" w:fill="FFFFCC"/>
                            </w:pPr>
                          </w:p>
                          <w:p w14:paraId="3D5C0A13" w14:textId="77777777" w:rsidR="00870414" w:rsidRDefault="00870414" w:rsidP="00870414">
                            <w:pPr>
                              <w:shd w:val="clear" w:color="auto" w:fill="FFFFCC"/>
                            </w:pPr>
                          </w:p>
                          <w:p w14:paraId="0EFB46E2" w14:textId="77777777" w:rsidR="00BD3DA2" w:rsidRDefault="00BD3DA2" w:rsidP="00870414">
                            <w:pPr>
                              <w:shd w:val="clear" w:color="auto" w:fill="FFFFCC"/>
                            </w:pPr>
                          </w:p>
                          <w:p w14:paraId="58DB069F" w14:textId="77777777" w:rsidR="00870414" w:rsidRDefault="00870414" w:rsidP="00870414">
                            <w:pPr>
                              <w:shd w:val="clear" w:color="auto" w:fill="FFFFCC"/>
                            </w:pPr>
                          </w:p>
                          <w:p w14:paraId="6599D647" w14:textId="77777777" w:rsidR="00870414" w:rsidRDefault="00870414" w:rsidP="00870414">
                            <w:pPr>
                              <w:shd w:val="clear" w:color="auto" w:fill="FFFFCC"/>
                            </w:pPr>
                          </w:p>
                          <w:p w14:paraId="59BE5DCC" w14:textId="77777777" w:rsidR="00870414" w:rsidRDefault="00870414" w:rsidP="00AF378D">
                            <w:pPr>
                              <w:shd w:val="clear" w:color="auto" w:fill="FFFFCC"/>
                            </w:pPr>
                          </w:p>
                          <w:p w14:paraId="77214C8C" w14:textId="77777777" w:rsidR="00870414" w:rsidRDefault="00870414" w:rsidP="00AF378D">
                            <w:pPr>
                              <w:shd w:val="clear" w:color="auto" w:fill="FFFFCC"/>
                            </w:pPr>
                          </w:p>
                          <w:p w14:paraId="53829736" w14:textId="77777777" w:rsidR="00870414" w:rsidRDefault="00870414" w:rsidP="00AF378D">
                            <w:pPr>
                              <w:shd w:val="clear" w:color="auto" w:fill="FFFFCC"/>
                            </w:pPr>
                          </w:p>
                          <w:p w14:paraId="53EFD24D" w14:textId="77777777" w:rsidR="00870414" w:rsidRDefault="00870414" w:rsidP="00AF378D">
                            <w:pPr>
                              <w:shd w:val="clear" w:color="auto" w:fill="FFFFCC"/>
                            </w:pPr>
                          </w:p>
                          <w:p w14:paraId="3263AC17" w14:textId="77777777" w:rsidR="00870414" w:rsidRDefault="00870414" w:rsidP="00AF378D">
                            <w:pPr>
                              <w:shd w:val="clear" w:color="auto" w:fill="FFFFCC"/>
                            </w:pPr>
                          </w:p>
                          <w:p w14:paraId="34CDB936" w14:textId="77777777" w:rsidR="00870414" w:rsidRDefault="00870414" w:rsidP="00AF378D">
                            <w:pPr>
                              <w:shd w:val="clear" w:color="auto" w:fill="FFFFCC"/>
                            </w:pPr>
                          </w:p>
                          <w:p w14:paraId="534711B3" w14:textId="77777777" w:rsidR="00870414" w:rsidRDefault="00870414" w:rsidP="00AF378D">
                            <w:pPr>
                              <w:shd w:val="clear" w:color="auto" w:fill="FFFFCC"/>
                            </w:pPr>
                          </w:p>
                          <w:p w14:paraId="687EEBFF" w14:textId="77777777" w:rsidR="00870414" w:rsidRDefault="00870414" w:rsidP="00AF378D">
                            <w:pPr>
                              <w:shd w:val="clear" w:color="auto" w:fill="FFFFCC"/>
                            </w:pPr>
                          </w:p>
                          <w:p w14:paraId="68308C05" w14:textId="77777777" w:rsidR="00870414" w:rsidRDefault="00870414" w:rsidP="00AF378D">
                            <w:pPr>
                              <w:shd w:val="clear" w:color="auto" w:fill="FFFFCC"/>
                            </w:pPr>
                          </w:p>
                          <w:p w14:paraId="29789BB8" w14:textId="77777777" w:rsidR="00870414" w:rsidRDefault="00870414" w:rsidP="00AF378D">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E38B5F" id="_x0000_t202" coordsize="21600,21600" o:spt="202" path="m,l,21600r21600,l21600,xe">
                <v:stroke joinstyle="miter"/>
                <v:path gradientshapeok="t" o:connecttype="rect"/>
              </v:shapetype>
              <v:shape id="Text Box 9" o:spid="_x0000_s1026" type="#_x0000_t202" style="position:absolute;left:0;text-align:left;margin-left:-53.25pt;margin-top:-97.45pt;width:846pt;height:92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" fillcolor="#ffc">
                <v:textbox inset="0,0,0,0">
                  <w:txbxContent>
                    <w:p w14:paraId="01C9FE0B" w14:textId="77777777" w:rsidR="00870414" w:rsidRDefault="00870414" w:rsidP="00870414">
                      <w:pPr>
                        <w:shd w:val="clear" w:color="auto" w:fill="FFFFCC"/>
                      </w:pPr>
                    </w:p>
                    <w:p w14:paraId="3D238B18" w14:textId="77777777" w:rsidR="00870414" w:rsidRDefault="00870414" w:rsidP="00870414">
                      <w:pPr>
                        <w:shd w:val="clear" w:color="auto" w:fill="FFFFCC"/>
                      </w:pPr>
                    </w:p>
                    <w:p w14:paraId="179BD9D0" w14:textId="77777777" w:rsidR="00870414" w:rsidRDefault="00870414" w:rsidP="00870414">
                      <w:pPr>
                        <w:shd w:val="clear" w:color="auto" w:fill="FFFFCC"/>
                      </w:pPr>
                    </w:p>
                    <w:p w14:paraId="50FFAC9F" w14:textId="77777777" w:rsidR="00870414" w:rsidRDefault="00870414" w:rsidP="00870414">
                      <w:pPr>
                        <w:shd w:val="clear" w:color="auto" w:fill="FFFFCC"/>
                      </w:pPr>
                    </w:p>
                    <w:p w14:paraId="7B8E221B" w14:textId="77777777" w:rsidR="00870414" w:rsidRDefault="00870414" w:rsidP="00870414">
                      <w:pPr>
                        <w:shd w:val="clear" w:color="auto" w:fill="FFFFCC"/>
                      </w:pPr>
                    </w:p>
                    <w:p w14:paraId="16BF578D" w14:textId="77777777" w:rsidR="00870414" w:rsidRDefault="00870414" w:rsidP="00870414">
                      <w:pPr>
                        <w:shd w:val="clear" w:color="auto" w:fill="FFFFCC"/>
                      </w:pPr>
                    </w:p>
                    <w:p w14:paraId="458E8BDF" w14:textId="77777777" w:rsidR="00870414" w:rsidRDefault="00870414" w:rsidP="00870414">
                      <w:pPr>
                        <w:shd w:val="clear" w:color="auto" w:fill="FFFFCC"/>
                      </w:pPr>
                    </w:p>
                    <w:p w14:paraId="0898C714" w14:textId="77777777" w:rsidR="00870414" w:rsidRDefault="00870414" w:rsidP="00870414">
                      <w:pPr>
                        <w:shd w:val="clear" w:color="auto" w:fill="FFFFCC"/>
                      </w:pPr>
                    </w:p>
                    <w:p w14:paraId="6819EE4E" w14:textId="77777777" w:rsidR="00870414" w:rsidRDefault="00870414" w:rsidP="00870414">
                      <w:pPr>
                        <w:shd w:val="clear" w:color="auto" w:fill="FFFFCC"/>
                      </w:pPr>
                    </w:p>
                    <w:p w14:paraId="45D80E56" w14:textId="77777777" w:rsidR="00870414" w:rsidRDefault="00870414" w:rsidP="00870414">
                      <w:pPr>
                        <w:shd w:val="clear" w:color="auto" w:fill="FFFFCC"/>
                      </w:pPr>
                    </w:p>
                    <w:p w14:paraId="0CAAD795" w14:textId="77777777" w:rsidR="00870414" w:rsidRDefault="00870414" w:rsidP="00870414">
                      <w:pPr>
                        <w:shd w:val="clear" w:color="auto" w:fill="FFFFCC"/>
                      </w:pPr>
                    </w:p>
                    <w:p w14:paraId="111D168B" w14:textId="77777777" w:rsidR="00870414" w:rsidRDefault="00870414" w:rsidP="00870414">
                      <w:pPr>
                        <w:shd w:val="clear" w:color="auto" w:fill="FFFFCC"/>
                      </w:pPr>
                    </w:p>
                    <w:p w14:paraId="23F69ACE" w14:textId="77777777" w:rsidR="00870414" w:rsidRDefault="00870414" w:rsidP="00870414">
                      <w:pPr>
                        <w:shd w:val="clear" w:color="auto" w:fill="FFFFCC"/>
                      </w:pPr>
                    </w:p>
                    <w:p w14:paraId="469D8F2D" w14:textId="77777777" w:rsidR="00870414" w:rsidRDefault="00870414" w:rsidP="00870414">
                      <w:pPr>
                        <w:shd w:val="clear" w:color="auto" w:fill="FFFFCC"/>
                      </w:pPr>
                    </w:p>
                    <w:p w14:paraId="258A8FFC" w14:textId="77777777" w:rsidR="00870414" w:rsidRDefault="00870414" w:rsidP="00870414">
                      <w:pPr>
                        <w:shd w:val="clear" w:color="auto" w:fill="FFFFCC"/>
                      </w:pPr>
                    </w:p>
                    <w:p w14:paraId="4FC279D5" w14:textId="77777777" w:rsidR="00870414" w:rsidRDefault="00870414" w:rsidP="00870414">
                      <w:pPr>
                        <w:shd w:val="clear" w:color="auto" w:fill="FFFFCC"/>
                      </w:pPr>
                    </w:p>
                    <w:p w14:paraId="72C8BE90" w14:textId="77777777" w:rsidR="00870414" w:rsidRDefault="00870414" w:rsidP="00870414">
                      <w:pPr>
                        <w:shd w:val="clear" w:color="auto" w:fill="FFFFCC"/>
                      </w:pPr>
                    </w:p>
                    <w:p w14:paraId="1A438084" w14:textId="77777777" w:rsidR="00870414" w:rsidRDefault="00870414" w:rsidP="00870414">
                      <w:pPr>
                        <w:shd w:val="clear" w:color="auto" w:fill="FFFFCC"/>
                      </w:pPr>
                    </w:p>
                    <w:p w14:paraId="2AA61881" w14:textId="77777777" w:rsidR="00870414" w:rsidRDefault="00870414" w:rsidP="00870414">
                      <w:pPr>
                        <w:shd w:val="clear" w:color="auto" w:fill="FFFFCC"/>
                      </w:pPr>
                    </w:p>
                    <w:p w14:paraId="4106CA74" w14:textId="77777777" w:rsidR="00870414" w:rsidRDefault="00870414" w:rsidP="00870414">
                      <w:pPr>
                        <w:shd w:val="clear" w:color="auto" w:fill="FFFFCC"/>
                      </w:pPr>
                    </w:p>
                    <w:p w14:paraId="3C91A9D2" w14:textId="77777777" w:rsidR="00870414" w:rsidRDefault="00870414" w:rsidP="00870414">
                      <w:pPr>
                        <w:shd w:val="clear" w:color="auto" w:fill="FFFFCC"/>
                      </w:pPr>
                    </w:p>
                    <w:p w14:paraId="3B2CA36C" w14:textId="77777777" w:rsidR="00870414" w:rsidRDefault="00870414" w:rsidP="00870414">
                      <w:pPr>
                        <w:shd w:val="clear" w:color="auto" w:fill="FFFFCC"/>
                      </w:pPr>
                    </w:p>
                    <w:p w14:paraId="3A8640AC" w14:textId="77777777" w:rsidR="00870414" w:rsidRDefault="00870414" w:rsidP="00870414">
                      <w:pPr>
                        <w:shd w:val="clear" w:color="auto" w:fill="FFFFCC"/>
                      </w:pPr>
                    </w:p>
                    <w:p w14:paraId="4B6BE98A" w14:textId="77777777" w:rsidR="00870414" w:rsidRDefault="00870414" w:rsidP="00870414">
                      <w:pPr>
                        <w:shd w:val="clear" w:color="auto" w:fill="FFFFCC"/>
                      </w:pPr>
                    </w:p>
                    <w:p w14:paraId="05EB31EC" w14:textId="77777777" w:rsidR="00870414" w:rsidRDefault="00870414" w:rsidP="00870414">
                      <w:pPr>
                        <w:shd w:val="clear" w:color="auto" w:fill="FFFFCC"/>
                      </w:pPr>
                    </w:p>
                    <w:p w14:paraId="2AE6D598" w14:textId="77777777" w:rsidR="00870414" w:rsidRDefault="00870414" w:rsidP="00870414">
                      <w:pPr>
                        <w:shd w:val="clear" w:color="auto" w:fill="FFFFCC"/>
                      </w:pPr>
                    </w:p>
                    <w:p w14:paraId="749CFE29" w14:textId="77777777" w:rsidR="00870414" w:rsidRDefault="00870414" w:rsidP="00870414">
                      <w:pPr>
                        <w:shd w:val="clear" w:color="auto" w:fill="FFFFCC"/>
                      </w:pPr>
                    </w:p>
                    <w:p w14:paraId="45CF51D9" w14:textId="77777777" w:rsidR="00870414" w:rsidRDefault="00870414" w:rsidP="00870414">
                      <w:pPr>
                        <w:shd w:val="clear" w:color="auto" w:fill="FFFFCC"/>
                      </w:pPr>
                    </w:p>
                    <w:p w14:paraId="3D83BB7D" w14:textId="77777777" w:rsidR="00870414" w:rsidRDefault="00870414" w:rsidP="00870414">
                      <w:pPr>
                        <w:shd w:val="clear" w:color="auto" w:fill="FFFFCC"/>
                      </w:pPr>
                    </w:p>
                    <w:p w14:paraId="01BC7318" w14:textId="77777777" w:rsidR="00870414" w:rsidRDefault="00870414" w:rsidP="00870414">
                      <w:pPr>
                        <w:shd w:val="clear" w:color="auto" w:fill="FFFFCC"/>
                      </w:pPr>
                    </w:p>
                    <w:p w14:paraId="35981A8A" w14:textId="77777777" w:rsidR="00870414" w:rsidRDefault="00870414" w:rsidP="00870414">
                      <w:pPr>
                        <w:shd w:val="clear" w:color="auto" w:fill="FFFFCC"/>
                      </w:pPr>
                    </w:p>
                    <w:p w14:paraId="273EEA2B" w14:textId="77777777" w:rsidR="00870414" w:rsidRDefault="00870414" w:rsidP="00870414">
                      <w:pPr>
                        <w:shd w:val="clear" w:color="auto" w:fill="FFFFCC"/>
                      </w:pPr>
                    </w:p>
                    <w:p w14:paraId="33AA296C" w14:textId="77777777" w:rsidR="00870414" w:rsidRDefault="00870414" w:rsidP="00870414">
                      <w:pPr>
                        <w:shd w:val="clear" w:color="auto" w:fill="FFFFCC"/>
                      </w:pPr>
                    </w:p>
                    <w:p w14:paraId="2203D7BF" w14:textId="77777777" w:rsidR="00870414" w:rsidRDefault="00870414" w:rsidP="00870414">
                      <w:pPr>
                        <w:shd w:val="clear" w:color="auto" w:fill="FFFFCC"/>
                      </w:pPr>
                    </w:p>
                    <w:p w14:paraId="0878871E" w14:textId="77777777" w:rsidR="00870414" w:rsidRDefault="00870414" w:rsidP="00870414">
                      <w:pPr>
                        <w:shd w:val="clear" w:color="auto" w:fill="FFFFCC"/>
                      </w:pPr>
                    </w:p>
                    <w:p w14:paraId="12E43D61" w14:textId="77777777" w:rsidR="00870414" w:rsidRDefault="00870414" w:rsidP="00870414">
                      <w:pPr>
                        <w:shd w:val="clear" w:color="auto" w:fill="FFFFCC"/>
                      </w:pPr>
                    </w:p>
                    <w:p w14:paraId="59135D8C" w14:textId="77777777" w:rsidR="00870414" w:rsidRDefault="00870414" w:rsidP="00870414">
                      <w:pPr>
                        <w:shd w:val="clear" w:color="auto" w:fill="FFFFCC"/>
                      </w:pPr>
                    </w:p>
                    <w:p w14:paraId="56F89D3F" w14:textId="77777777" w:rsidR="00870414" w:rsidRDefault="00870414" w:rsidP="00870414">
                      <w:pPr>
                        <w:shd w:val="clear" w:color="auto" w:fill="FFFFCC"/>
                      </w:pPr>
                    </w:p>
                    <w:p w14:paraId="1AB56E7A" w14:textId="77777777" w:rsidR="00870414" w:rsidRDefault="00870414" w:rsidP="00870414">
                      <w:pPr>
                        <w:shd w:val="clear" w:color="auto" w:fill="FFFFCC"/>
                      </w:pPr>
                    </w:p>
                    <w:p w14:paraId="3D5C0A13" w14:textId="77777777" w:rsidR="00870414" w:rsidRDefault="00870414" w:rsidP="00870414">
                      <w:pPr>
                        <w:shd w:val="clear" w:color="auto" w:fill="FFFFCC"/>
                      </w:pPr>
                    </w:p>
                    <w:p w14:paraId="0EFB46E2" w14:textId="77777777" w:rsidR="00BD3DA2" w:rsidRDefault="00BD3DA2" w:rsidP="00870414">
                      <w:pPr>
                        <w:shd w:val="clear" w:color="auto" w:fill="FFFFCC"/>
                      </w:pPr>
                    </w:p>
                    <w:p w14:paraId="58DB069F" w14:textId="77777777" w:rsidR="00870414" w:rsidRDefault="00870414" w:rsidP="00870414">
                      <w:pPr>
                        <w:shd w:val="clear" w:color="auto" w:fill="FFFFCC"/>
                      </w:pPr>
                    </w:p>
                    <w:p w14:paraId="6599D647" w14:textId="77777777" w:rsidR="00870414" w:rsidRDefault="00870414" w:rsidP="00870414">
                      <w:pPr>
                        <w:shd w:val="clear" w:color="auto" w:fill="FFFFCC"/>
                      </w:pPr>
                    </w:p>
                    <w:p w14:paraId="59BE5DCC" w14:textId="77777777" w:rsidR="00870414" w:rsidRDefault="00870414" w:rsidP="00AF378D">
                      <w:pPr>
                        <w:shd w:val="clear" w:color="auto" w:fill="FFFFCC"/>
                      </w:pPr>
                    </w:p>
                    <w:p w14:paraId="77214C8C" w14:textId="77777777" w:rsidR="00870414" w:rsidRDefault="00870414" w:rsidP="00AF378D">
                      <w:pPr>
                        <w:shd w:val="clear" w:color="auto" w:fill="FFFFCC"/>
                      </w:pPr>
                    </w:p>
                    <w:p w14:paraId="53829736" w14:textId="77777777" w:rsidR="00870414" w:rsidRDefault="00870414" w:rsidP="00AF378D">
                      <w:pPr>
                        <w:shd w:val="clear" w:color="auto" w:fill="FFFFCC"/>
                      </w:pPr>
                    </w:p>
                    <w:p w14:paraId="53EFD24D" w14:textId="77777777" w:rsidR="00870414" w:rsidRDefault="00870414" w:rsidP="00AF378D">
                      <w:pPr>
                        <w:shd w:val="clear" w:color="auto" w:fill="FFFFCC"/>
                      </w:pPr>
                    </w:p>
                    <w:p w14:paraId="3263AC17" w14:textId="77777777" w:rsidR="00870414" w:rsidRDefault="00870414" w:rsidP="00AF378D">
                      <w:pPr>
                        <w:shd w:val="clear" w:color="auto" w:fill="FFFFCC"/>
                      </w:pPr>
                    </w:p>
                    <w:p w14:paraId="34CDB936" w14:textId="77777777" w:rsidR="00870414" w:rsidRDefault="00870414" w:rsidP="00AF378D">
                      <w:pPr>
                        <w:shd w:val="clear" w:color="auto" w:fill="FFFFCC"/>
                      </w:pPr>
                    </w:p>
                    <w:p w14:paraId="534711B3" w14:textId="77777777" w:rsidR="00870414" w:rsidRDefault="00870414" w:rsidP="00AF378D">
                      <w:pPr>
                        <w:shd w:val="clear" w:color="auto" w:fill="FFFFCC"/>
                      </w:pPr>
                    </w:p>
                    <w:p w14:paraId="687EEBFF" w14:textId="77777777" w:rsidR="00870414" w:rsidRDefault="00870414" w:rsidP="00AF378D">
                      <w:pPr>
                        <w:shd w:val="clear" w:color="auto" w:fill="FFFFCC"/>
                      </w:pPr>
                    </w:p>
                    <w:p w14:paraId="68308C05" w14:textId="77777777" w:rsidR="00870414" w:rsidRDefault="00870414" w:rsidP="00AF378D">
                      <w:pPr>
                        <w:shd w:val="clear" w:color="auto" w:fill="FFFFCC"/>
                      </w:pPr>
                    </w:p>
                    <w:p w14:paraId="29789BB8" w14:textId="77777777" w:rsidR="00870414" w:rsidRDefault="00870414" w:rsidP="00AF378D">
                      <w:pPr>
                        <w:shd w:val="clear" w:color="auto" w:fill="FFFFCC"/>
                      </w:pPr>
                    </w:p>
                  </w:txbxContent>
                </v:textbox>
              </v:shape>
            </w:pict>
          </mc:Fallback>
        </mc:AlternateContent>
      </w:r>
      <w:r w:rsidR="00702621">
        <w:rPr>
          <w:b/>
          <w:sz w:val="22"/>
          <w:szCs w:val="22"/>
        </w:rPr>
        <w:t>P</w:t>
      </w:r>
      <w:r w:rsidR="00E42171" w:rsidRPr="00F02F2F">
        <w:rPr>
          <w:b/>
          <w:sz w:val="22"/>
          <w:szCs w:val="22"/>
        </w:rPr>
        <w:t>lease insert details</w:t>
      </w:r>
      <w:r w:rsidR="007A30A2">
        <w:rPr>
          <w:b/>
          <w:sz w:val="22"/>
          <w:szCs w:val="22"/>
        </w:rPr>
        <w:t xml:space="preserve">                                                                                                              </w:t>
      </w:r>
      <w:r w:rsidR="007A30A2">
        <w:rPr>
          <w:noProof/>
        </w:rPr>
        <w:drawing>
          <wp:inline distT="0" distB="0" distL="0" distR="0" wp14:anchorId="77EE90A4" wp14:editId="162FDF83">
            <wp:extent cx="809625" cy="923925"/>
            <wp:effectExtent l="0" t="0" r="9525" b="9525"/>
            <wp:docPr id="19" name="Picture 19"/>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625" cy="923925"/>
                    </a:xfrm>
                    <a:prstGeom prst="rect">
                      <a:avLst/>
                    </a:prstGeom>
                  </pic:spPr>
                </pic:pic>
              </a:graphicData>
            </a:graphic>
          </wp:inline>
        </w:drawing>
      </w:r>
    </w:p>
    <w:p w14:paraId="508CAD85" w14:textId="77777777" w:rsidR="00E42171" w:rsidRPr="00F02F2F" w:rsidRDefault="00E42171" w:rsidP="00F12899">
      <w:pPr>
        <w:shd w:val="clear" w:color="auto" w:fill="FFFFCC"/>
        <w:tabs>
          <w:tab w:val="left" w:pos="2520"/>
        </w:tabs>
        <w:rPr>
          <w:sz w:val="22"/>
          <w:szCs w:val="22"/>
        </w:rPr>
      </w:pPr>
    </w:p>
    <w:tbl>
      <w:tblPr>
        <w:tblW w:w="0" w:type="auto"/>
        <w:tblLook w:val="01E0" w:firstRow="1" w:lastRow="1" w:firstColumn="1" w:lastColumn="1" w:noHBand="0" w:noVBand="0"/>
      </w:tblPr>
      <w:tblGrid>
        <w:gridCol w:w="1548"/>
        <w:gridCol w:w="5400"/>
      </w:tblGrid>
      <w:tr w:rsidR="004B51C4" w:rsidRPr="002E354B" w14:paraId="0ACF0C60" w14:textId="77777777" w:rsidTr="002E354B">
        <w:tc>
          <w:tcPr>
            <w:tcW w:w="1548" w:type="dxa"/>
          </w:tcPr>
          <w:p w14:paraId="3FE9B10A" w14:textId="77777777" w:rsidR="004B51C4" w:rsidRPr="002E354B" w:rsidRDefault="004B51C4" w:rsidP="002E354B">
            <w:pPr>
              <w:tabs>
                <w:tab w:val="left" w:pos="2520"/>
              </w:tabs>
              <w:rPr>
                <w:sz w:val="22"/>
                <w:szCs w:val="22"/>
              </w:rPr>
            </w:pPr>
            <w:r w:rsidRPr="002E354B">
              <w:rPr>
                <w:sz w:val="22"/>
                <w:szCs w:val="22"/>
              </w:rPr>
              <w:t xml:space="preserve">Job </w:t>
            </w:r>
            <w:r w:rsidR="00FD757F" w:rsidRPr="002E354B">
              <w:rPr>
                <w:sz w:val="22"/>
                <w:szCs w:val="22"/>
              </w:rPr>
              <w:t>T</w:t>
            </w:r>
            <w:r w:rsidRPr="002E354B">
              <w:rPr>
                <w:sz w:val="22"/>
                <w:szCs w:val="22"/>
              </w:rPr>
              <w:t>itle:</w:t>
            </w:r>
          </w:p>
        </w:tc>
        <w:tc>
          <w:tcPr>
            <w:tcW w:w="5400" w:type="dxa"/>
            <w:shd w:val="clear" w:color="auto" w:fill="FFFFFF"/>
          </w:tcPr>
          <w:p w14:paraId="0339B1CA" w14:textId="77777777" w:rsidR="004B51C4" w:rsidRPr="002E354B" w:rsidRDefault="003F7B35" w:rsidP="002E354B">
            <w:pPr>
              <w:tabs>
                <w:tab w:val="left" w:pos="2520"/>
              </w:tabs>
              <w:rPr>
                <w:sz w:val="22"/>
                <w:szCs w:val="22"/>
              </w:rPr>
            </w:pPr>
            <w:r w:rsidRPr="002E354B">
              <w:rPr>
                <w:sz w:val="22"/>
                <w:szCs w:val="22"/>
              </w:rPr>
              <w:fldChar w:fldCharType="begin">
                <w:ffData>
                  <w:name w:val="Text138"/>
                  <w:enabled/>
                  <w:calcOnExit w:val="0"/>
                  <w:textInput/>
                </w:ffData>
              </w:fldChar>
            </w:r>
            <w:bookmarkStart w:id="1" w:name="Text138"/>
            <w:r w:rsidR="000C566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1"/>
          </w:p>
          <w:p w14:paraId="57664E19" w14:textId="77777777" w:rsidR="004B51C4" w:rsidRPr="002E354B" w:rsidRDefault="004B51C4" w:rsidP="002E354B">
            <w:pPr>
              <w:tabs>
                <w:tab w:val="left" w:pos="2520"/>
              </w:tabs>
              <w:rPr>
                <w:sz w:val="22"/>
                <w:szCs w:val="22"/>
              </w:rPr>
            </w:pPr>
          </w:p>
        </w:tc>
      </w:tr>
      <w:tr w:rsidR="004B51C4" w:rsidRPr="002E354B" w14:paraId="4A551FA2" w14:textId="77777777" w:rsidTr="002E354B">
        <w:tc>
          <w:tcPr>
            <w:tcW w:w="1548" w:type="dxa"/>
          </w:tcPr>
          <w:p w14:paraId="441A6996" w14:textId="77777777" w:rsidR="004B51C4" w:rsidRPr="002E354B" w:rsidRDefault="006C2B4A" w:rsidP="002E354B">
            <w:pPr>
              <w:tabs>
                <w:tab w:val="left" w:pos="2520"/>
              </w:tabs>
              <w:rPr>
                <w:sz w:val="22"/>
                <w:szCs w:val="22"/>
              </w:rPr>
            </w:pPr>
            <w:r>
              <w:rPr>
                <w:sz w:val="22"/>
                <w:szCs w:val="22"/>
              </w:rPr>
              <w:t>Job</w:t>
            </w:r>
            <w:r w:rsidR="004B51C4" w:rsidRPr="002E354B">
              <w:rPr>
                <w:sz w:val="22"/>
                <w:szCs w:val="22"/>
              </w:rPr>
              <w:t xml:space="preserve"> No:</w:t>
            </w:r>
          </w:p>
        </w:tc>
        <w:tc>
          <w:tcPr>
            <w:tcW w:w="5400" w:type="dxa"/>
            <w:shd w:val="clear" w:color="auto" w:fill="FFFFFF"/>
          </w:tcPr>
          <w:p w14:paraId="44516780" w14:textId="77777777" w:rsidR="00EE166A" w:rsidRPr="002E354B" w:rsidRDefault="00EE166A" w:rsidP="002E354B">
            <w:pPr>
              <w:tabs>
                <w:tab w:val="left" w:pos="2520"/>
              </w:tabs>
              <w:rPr>
                <w:sz w:val="22"/>
                <w:szCs w:val="22"/>
              </w:rPr>
            </w:pPr>
          </w:p>
          <w:p w14:paraId="01FC6256" w14:textId="77777777" w:rsidR="00C840C9" w:rsidRPr="002E354B" w:rsidRDefault="003F7B35" w:rsidP="007C03DF">
            <w:pPr>
              <w:tabs>
                <w:tab w:val="left" w:pos="2520"/>
              </w:tabs>
              <w:rPr>
                <w:sz w:val="22"/>
                <w:szCs w:val="22"/>
              </w:rPr>
            </w:pPr>
            <w:r w:rsidRPr="002E354B">
              <w:rPr>
                <w:sz w:val="22"/>
                <w:szCs w:val="22"/>
              </w:rPr>
              <w:fldChar w:fldCharType="begin">
                <w:ffData>
                  <w:name w:val="Text116"/>
                  <w:enabled/>
                  <w:calcOnExit w:val="0"/>
                  <w:textInput/>
                </w:ffData>
              </w:fldChar>
            </w:r>
            <w:bookmarkStart w:id="2" w:name="Text116"/>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2"/>
          </w:p>
        </w:tc>
      </w:tr>
      <w:tr w:rsidR="00C840C9" w:rsidRPr="002E354B" w14:paraId="20AC4939" w14:textId="77777777" w:rsidTr="002E354B">
        <w:tc>
          <w:tcPr>
            <w:tcW w:w="1548" w:type="dxa"/>
          </w:tcPr>
          <w:p w14:paraId="3EAB7201" w14:textId="77777777" w:rsidR="00C840C9" w:rsidRPr="002E354B" w:rsidRDefault="00C840C9" w:rsidP="002E354B">
            <w:pPr>
              <w:tabs>
                <w:tab w:val="left" w:pos="2520"/>
              </w:tabs>
              <w:rPr>
                <w:sz w:val="22"/>
                <w:szCs w:val="22"/>
              </w:rPr>
            </w:pPr>
            <w:r w:rsidRPr="002E354B">
              <w:rPr>
                <w:sz w:val="22"/>
                <w:szCs w:val="22"/>
              </w:rPr>
              <w:t>School:</w:t>
            </w:r>
          </w:p>
        </w:tc>
        <w:tc>
          <w:tcPr>
            <w:tcW w:w="5400" w:type="dxa"/>
            <w:shd w:val="clear" w:color="auto" w:fill="FFFFFF"/>
          </w:tcPr>
          <w:p w14:paraId="52416D46" w14:textId="77777777" w:rsidR="00EE166A" w:rsidRPr="002E354B" w:rsidRDefault="00EE166A" w:rsidP="002E354B">
            <w:pPr>
              <w:tabs>
                <w:tab w:val="left" w:pos="2520"/>
              </w:tabs>
              <w:rPr>
                <w:sz w:val="22"/>
                <w:szCs w:val="22"/>
              </w:rPr>
            </w:pPr>
          </w:p>
          <w:p w14:paraId="3309F943" w14:textId="77777777" w:rsidR="00C840C9" w:rsidRPr="002E354B" w:rsidRDefault="003F7B35" w:rsidP="007C03DF">
            <w:pPr>
              <w:tabs>
                <w:tab w:val="left" w:pos="2520"/>
              </w:tabs>
              <w:rPr>
                <w:sz w:val="22"/>
                <w:szCs w:val="22"/>
              </w:rPr>
            </w:pPr>
            <w:r w:rsidRPr="002E354B">
              <w:rPr>
                <w:sz w:val="22"/>
                <w:szCs w:val="22"/>
              </w:rPr>
              <w:fldChar w:fldCharType="begin">
                <w:ffData>
                  <w:name w:val="Text117"/>
                  <w:enabled/>
                  <w:calcOnExit w:val="0"/>
                  <w:textInput/>
                </w:ffData>
              </w:fldChar>
            </w:r>
            <w:bookmarkStart w:id="3" w:name="Text117"/>
            <w:r w:rsidR="006B3B37" w:rsidRPr="002E354B">
              <w:rPr>
                <w:sz w:val="22"/>
                <w:szCs w:val="22"/>
              </w:rPr>
              <w:instrText xml:space="preserve"> FORMTEXT </w:instrText>
            </w:r>
            <w:r w:rsidRPr="002E354B">
              <w:rPr>
                <w:sz w:val="22"/>
                <w:szCs w:val="22"/>
              </w:rPr>
            </w:r>
            <w:r w:rsidRPr="002E354B">
              <w:rPr>
                <w:sz w:val="22"/>
                <w:szCs w:val="22"/>
              </w:rPr>
              <w:fldChar w:fldCharType="separate"/>
            </w:r>
            <w:r w:rsidR="007C03DF">
              <w:rPr>
                <w:sz w:val="22"/>
                <w:szCs w:val="22"/>
              </w:rPr>
              <w:t> </w:t>
            </w:r>
            <w:r w:rsidR="007C03DF">
              <w:rPr>
                <w:sz w:val="22"/>
                <w:szCs w:val="22"/>
              </w:rPr>
              <w:t> </w:t>
            </w:r>
            <w:r w:rsidR="007C03DF">
              <w:rPr>
                <w:sz w:val="22"/>
                <w:szCs w:val="22"/>
              </w:rPr>
              <w:t> </w:t>
            </w:r>
            <w:r w:rsidR="007C03DF">
              <w:rPr>
                <w:sz w:val="22"/>
                <w:szCs w:val="22"/>
              </w:rPr>
              <w:t> </w:t>
            </w:r>
            <w:r w:rsidR="007C03DF">
              <w:rPr>
                <w:sz w:val="22"/>
                <w:szCs w:val="22"/>
              </w:rPr>
              <w:t> </w:t>
            </w:r>
            <w:r w:rsidRPr="002E354B">
              <w:rPr>
                <w:sz w:val="22"/>
                <w:szCs w:val="22"/>
              </w:rPr>
              <w:fldChar w:fldCharType="end"/>
            </w:r>
            <w:bookmarkEnd w:id="3"/>
          </w:p>
        </w:tc>
      </w:tr>
    </w:tbl>
    <w:p w14:paraId="0C81C6EF" w14:textId="77777777" w:rsidR="00C35F5B" w:rsidRPr="00F02F2F" w:rsidRDefault="00C35F5B" w:rsidP="00C06516">
      <w:pPr>
        <w:tabs>
          <w:tab w:val="left" w:pos="2520"/>
        </w:tabs>
        <w:rPr>
          <w:sz w:val="22"/>
          <w:szCs w:val="22"/>
        </w:rPr>
      </w:pPr>
    </w:p>
    <w:p w14:paraId="69B96D47" w14:textId="77777777" w:rsidR="00E42171" w:rsidRPr="00A563BB" w:rsidRDefault="00A41DD5" w:rsidP="00A41DD5">
      <w:pPr>
        <w:pStyle w:val="Heading1"/>
        <w:tabs>
          <w:tab w:val="left" w:pos="2520"/>
          <w:tab w:val="center" w:pos="5233"/>
        </w:tabs>
        <w:jc w:val="left"/>
        <w:rPr>
          <w:rFonts w:cs="Arial"/>
          <w:sz w:val="40"/>
          <w:szCs w:val="40"/>
        </w:rPr>
      </w:pPr>
      <w:r>
        <w:rPr>
          <w:rFonts w:cs="Arial"/>
          <w:sz w:val="40"/>
          <w:szCs w:val="40"/>
        </w:rPr>
        <w:tab/>
      </w:r>
      <w:r>
        <w:rPr>
          <w:rFonts w:cs="Arial"/>
          <w:sz w:val="40"/>
          <w:szCs w:val="40"/>
        </w:rPr>
        <w:tab/>
      </w:r>
      <w:r w:rsidR="00E42171" w:rsidRPr="00A563BB">
        <w:rPr>
          <w:rFonts w:cs="Arial"/>
          <w:sz w:val="40"/>
          <w:szCs w:val="40"/>
        </w:rPr>
        <w:t>Application for employment</w:t>
      </w:r>
    </w:p>
    <w:p w14:paraId="09A22E50" w14:textId="77777777" w:rsidR="003D1BB5" w:rsidRPr="00F02F2F" w:rsidRDefault="003D1BB5" w:rsidP="00C06516">
      <w:pPr>
        <w:tabs>
          <w:tab w:val="left" w:pos="2520"/>
        </w:tabs>
        <w:rPr>
          <w:sz w:val="22"/>
          <w:szCs w:val="22"/>
        </w:rPr>
      </w:pPr>
    </w:p>
    <w:p w14:paraId="2DD76DA8" w14:textId="77777777" w:rsidR="008332A0" w:rsidRPr="00F02F2F" w:rsidRDefault="008332A0" w:rsidP="00C06516">
      <w:pPr>
        <w:tabs>
          <w:tab w:val="left" w:pos="2520"/>
        </w:tabs>
        <w:rPr>
          <w:sz w:val="22"/>
          <w:szCs w:val="22"/>
        </w:rPr>
      </w:pPr>
      <w:r w:rsidRPr="00F02F2F">
        <w:rPr>
          <w:sz w:val="22"/>
          <w:szCs w:val="22"/>
        </w:rPr>
        <w:t xml:space="preserve">Please complete the form and provide your written evidence as to how you meet the requirements of the </w:t>
      </w:r>
      <w:r w:rsidR="007E5A31">
        <w:rPr>
          <w:sz w:val="22"/>
          <w:szCs w:val="22"/>
        </w:rPr>
        <w:t>job</w:t>
      </w:r>
      <w:r w:rsidRPr="00F02F2F">
        <w:rPr>
          <w:sz w:val="22"/>
          <w:szCs w:val="22"/>
        </w:rPr>
        <w:t xml:space="preserve"> either on the questionnaire </w:t>
      </w:r>
      <w:r w:rsidR="00B64906">
        <w:rPr>
          <w:sz w:val="22"/>
          <w:szCs w:val="22"/>
        </w:rPr>
        <w:t xml:space="preserve">if one has been provided </w:t>
      </w:r>
      <w:r w:rsidRPr="00F02F2F">
        <w:rPr>
          <w:sz w:val="22"/>
          <w:szCs w:val="22"/>
        </w:rPr>
        <w:t>or on separate sheets of paper.</w:t>
      </w:r>
    </w:p>
    <w:p w14:paraId="3C96A185" w14:textId="77777777" w:rsidR="008332A0" w:rsidRPr="00F02F2F" w:rsidRDefault="008332A0" w:rsidP="00C06516">
      <w:pPr>
        <w:tabs>
          <w:tab w:val="left" w:pos="2520"/>
        </w:tabs>
        <w:rPr>
          <w:sz w:val="22"/>
          <w:szCs w:val="22"/>
        </w:rPr>
      </w:pPr>
    </w:p>
    <w:p w14:paraId="79BF3CD6" w14:textId="77777777" w:rsidR="004B51C4" w:rsidRDefault="004B51C4" w:rsidP="004B51C4">
      <w:pPr>
        <w:tabs>
          <w:tab w:val="left" w:pos="2520"/>
        </w:tabs>
        <w:rPr>
          <w:b/>
        </w:rPr>
      </w:pPr>
      <w:r w:rsidRPr="004B44E5">
        <w:rPr>
          <w:b/>
        </w:rPr>
        <w:t>Personal Details</w:t>
      </w:r>
    </w:p>
    <w:p w14:paraId="388DCF8F" w14:textId="77777777" w:rsidR="003906F2" w:rsidRPr="004B44E5" w:rsidRDefault="003906F2" w:rsidP="004B51C4">
      <w:pPr>
        <w:tabs>
          <w:tab w:val="left" w:pos="2520"/>
        </w:tabs>
        <w:rPr>
          <w:b/>
        </w:rPr>
      </w:pPr>
    </w:p>
    <w:tbl>
      <w:tblPr>
        <w:tblW w:w="0" w:type="auto"/>
        <w:tblLook w:val="01E0" w:firstRow="1" w:lastRow="1" w:firstColumn="1" w:lastColumn="1" w:noHBand="0" w:noVBand="0"/>
      </w:tblPr>
      <w:tblGrid>
        <w:gridCol w:w="2588"/>
        <w:gridCol w:w="5449"/>
        <w:gridCol w:w="2429"/>
      </w:tblGrid>
      <w:tr w:rsidR="004B51C4" w:rsidRPr="002E354B" w14:paraId="525DA89F" w14:textId="77777777" w:rsidTr="002E354B">
        <w:tc>
          <w:tcPr>
            <w:tcW w:w="2628" w:type="dxa"/>
          </w:tcPr>
          <w:p w14:paraId="3360777E" w14:textId="77777777" w:rsidR="004B51C4" w:rsidRPr="002E354B" w:rsidRDefault="004B51C4" w:rsidP="004B3B9C">
            <w:pPr>
              <w:tabs>
                <w:tab w:val="left" w:pos="2520"/>
              </w:tabs>
              <w:rPr>
                <w:b/>
                <w:sz w:val="22"/>
                <w:szCs w:val="22"/>
              </w:rPr>
            </w:pPr>
            <w:r w:rsidRPr="002E354B">
              <w:rPr>
                <w:sz w:val="22"/>
                <w:szCs w:val="22"/>
              </w:rPr>
              <w:t xml:space="preserve">Title </w:t>
            </w:r>
            <w:r w:rsidRPr="002E354B">
              <w:rPr>
                <w:sz w:val="16"/>
                <w:szCs w:val="16"/>
              </w:rPr>
              <w:t>(</w:t>
            </w:r>
            <w:r w:rsidR="004B3B9C">
              <w:rPr>
                <w:sz w:val="16"/>
                <w:szCs w:val="16"/>
              </w:rPr>
              <w:t>select</w:t>
            </w:r>
            <w:r w:rsidRPr="002E354B">
              <w:rPr>
                <w:sz w:val="16"/>
                <w:szCs w:val="16"/>
              </w:rPr>
              <w:t xml:space="preserve"> as appropriate):</w:t>
            </w:r>
          </w:p>
        </w:tc>
        <w:tc>
          <w:tcPr>
            <w:tcW w:w="5580" w:type="dxa"/>
          </w:tcPr>
          <w:p w14:paraId="16D4EEBF" w14:textId="77777777" w:rsidR="004B51C4" w:rsidRPr="002E354B" w:rsidRDefault="004B51C4" w:rsidP="00716FF2">
            <w:pPr>
              <w:tabs>
                <w:tab w:val="left" w:pos="2520"/>
              </w:tabs>
              <w:rPr>
                <w:sz w:val="22"/>
                <w:szCs w:val="22"/>
              </w:rPr>
            </w:pPr>
            <w:r w:rsidRPr="002E354B">
              <w:rPr>
                <w:sz w:val="22"/>
                <w:szCs w:val="22"/>
              </w:rPr>
              <w:t>Dr</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Mr</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Mrs</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Miss</w:t>
            </w:r>
            <w:r w:rsidR="000F363F" w:rsidRPr="002E354B">
              <w:rPr>
                <w:sz w:val="22"/>
                <w:szCs w:val="22"/>
              </w:rPr>
              <w:t xml:space="preserve"> </w:t>
            </w:r>
            <w:r w:rsidR="00716FF2">
              <w:rPr>
                <w:rFonts w:ascii="MS Gothic" w:eastAsia="MS Gothic" w:hAnsi="MS Gothic" w:hint="eastAsia"/>
                <w:sz w:val="22"/>
                <w:szCs w:val="22"/>
              </w:rPr>
              <w:t>☐</w:t>
            </w:r>
            <w:r w:rsidRPr="002E354B">
              <w:rPr>
                <w:sz w:val="22"/>
                <w:szCs w:val="22"/>
              </w:rPr>
              <w:t xml:space="preserve"> Ms</w:t>
            </w:r>
            <w:r w:rsidR="00716FF2">
              <w:rPr>
                <w:sz w:val="22"/>
                <w:szCs w:val="22"/>
              </w:rPr>
              <w:t xml:space="preserve"> </w:t>
            </w:r>
            <w:r w:rsidR="00716FF2">
              <w:rPr>
                <w:rFonts w:ascii="MS Gothic" w:eastAsia="MS Gothic" w:hAnsi="MS Gothic" w:hint="eastAsia"/>
                <w:sz w:val="22"/>
                <w:szCs w:val="22"/>
              </w:rPr>
              <w:t>☐</w:t>
            </w:r>
            <w:r w:rsidRPr="002E354B">
              <w:rPr>
                <w:sz w:val="22"/>
                <w:szCs w:val="22"/>
              </w:rPr>
              <w:t xml:space="preserve"> Other </w:t>
            </w:r>
            <w:r w:rsidRPr="002E354B">
              <w:rPr>
                <w:sz w:val="16"/>
                <w:szCs w:val="16"/>
              </w:rPr>
              <w:t>(please specify)</w:t>
            </w:r>
          </w:p>
        </w:tc>
        <w:tc>
          <w:tcPr>
            <w:tcW w:w="2474" w:type="dxa"/>
            <w:shd w:val="clear" w:color="auto" w:fill="FFFFFF"/>
          </w:tcPr>
          <w:p w14:paraId="01D7E44A" w14:textId="77777777" w:rsidR="004B51C4" w:rsidRPr="002E354B" w:rsidRDefault="003F7B35" w:rsidP="002E354B">
            <w:pPr>
              <w:tabs>
                <w:tab w:val="left" w:pos="2520"/>
              </w:tabs>
              <w:rPr>
                <w:sz w:val="22"/>
                <w:szCs w:val="22"/>
              </w:rPr>
            </w:pPr>
            <w:r w:rsidRPr="002E354B">
              <w:rPr>
                <w:sz w:val="22"/>
                <w:szCs w:val="22"/>
              </w:rPr>
              <w:fldChar w:fldCharType="begin">
                <w:ffData>
                  <w:name w:val="Text1"/>
                  <w:enabled/>
                  <w:calcOnExit w:val="0"/>
                  <w:textInput/>
                </w:ffData>
              </w:fldChar>
            </w:r>
            <w:bookmarkStart w:id="4" w:name="Text1"/>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
          </w:p>
        </w:tc>
      </w:tr>
    </w:tbl>
    <w:p w14:paraId="6E1ACF60"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D80B9A9" w14:textId="77777777" w:rsidTr="002E354B">
        <w:tc>
          <w:tcPr>
            <w:tcW w:w="2628" w:type="dxa"/>
          </w:tcPr>
          <w:p w14:paraId="15929123" w14:textId="77777777" w:rsidR="004B51C4" w:rsidRPr="002E354B" w:rsidRDefault="004B51C4" w:rsidP="002E354B">
            <w:pPr>
              <w:tabs>
                <w:tab w:val="left" w:pos="2520"/>
              </w:tabs>
              <w:rPr>
                <w:b/>
                <w:sz w:val="22"/>
                <w:szCs w:val="22"/>
              </w:rPr>
            </w:pPr>
            <w:r w:rsidRPr="002E354B">
              <w:rPr>
                <w:sz w:val="22"/>
                <w:szCs w:val="22"/>
              </w:rPr>
              <w:t>Surname(s):</w:t>
            </w:r>
          </w:p>
        </w:tc>
        <w:tc>
          <w:tcPr>
            <w:tcW w:w="8054" w:type="dxa"/>
            <w:shd w:val="clear" w:color="auto" w:fill="FFFFFF"/>
          </w:tcPr>
          <w:p w14:paraId="32D6978D" w14:textId="77777777" w:rsidR="004B51C4" w:rsidRPr="002E354B" w:rsidRDefault="004B51C4" w:rsidP="007C03DF">
            <w:pPr>
              <w:tabs>
                <w:tab w:val="left" w:pos="2520"/>
              </w:tabs>
              <w:rPr>
                <w:b/>
                <w:sz w:val="22"/>
                <w:szCs w:val="22"/>
              </w:rPr>
            </w:pPr>
          </w:p>
        </w:tc>
      </w:tr>
    </w:tbl>
    <w:p w14:paraId="7E5F867F"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44CDF2AC" w14:textId="77777777" w:rsidTr="002E354B">
        <w:tc>
          <w:tcPr>
            <w:tcW w:w="2628" w:type="dxa"/>
          </w:tcPr>
          <w:p w14:paraId="31B7AAF3" w14:textId="77777777" w:rsidR="004B51C4" w:rsidRPr="002E354B" w:rsidRDefault="004B51C4" w:rsidP="002E354B">
            <w:pPr>
              <w:tabs>
                <w:tab w:val="left" w:pos="2520"/>
              </w:tabs>
              <w:rPr>
                <w:b/>
                <w:sz w:val="22"/>
                <w:szCs w:val="22"/>
              </w:rPr>
            </w:pPr>
            <w:r w:rsidRPr="002E354B">
              <w:rPr>
                <w:sz w:val="22"/>
                <w:szCs w:val="22"/>
              </w:rPr>
              <w:t>First name(s):</w:t>
            </w:r>
          </w:p>
        </w:tc>
        <w:tc>
          <w:tcPr>
            <w:tcW w:w="8054" w:type="dxa"/>
            <w:shd w:val="clear" w:color="auto" w:fill="FFFFFF"/>
          </w:tcPr>
          <w:p w14:paraId="6E260D02" w14:textId="77777777" w:rsidR="004B51C4" w:rsidRPr="002E354B" w:rsidRDefault="004B51C4" w:rsidP="007C03DF">
            <w:pPr>
              <w:tabs>
                <w:tab w:val="left" w:pos="2520"/>
              </w:tabs>
              <w:rPr>
                <w:b/>
                <w:sz w:val="22"/>
                <w:szCs w:val="22"/>
              </w:rPr>
            </w:pPr>
          </w:p>
        </w:tc>
      </w:tr>
    </w:tbl>
    <w:p w14:paraId="2BE38E85"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14CA5294" w14:textId="77777777" w:rsidTr="002E354B">
        <w:tc>
          <w:tcPr>
            <w:tcW w:w="2628" w:type="dxa"/>
          </w:tcPr>
          <w:p w14:paraId="53DF5C95" w14:textId="77777777" w:rsidR="004B51C4" w:rsidRPr="002E354B" w:rsidRDefault="004B51C4" w:rsidP="002E354B">
            <w:pPr>
              <w:tabs>
                <w:tab w:val="left" w:pos="2520"/>
              </w:tabs>
              <w:rPr>
                <w:b/>
                <w:sz w:val="22"/>
                <w:szCs w:val="22"/>
              </w:rPr>
            </w:pPr>
            <w:r w:rsidRPr="002E354B">
              <w:rPr>
                <w:sz w:val="22"/>
                <w:szCs w:val="22"/>
              </w:rPr>
              <w:t>Previous surname(s):</w:t>
            </w:r>
          </w:p>
        </w:tc>
        <w:tc>
          <w:tcPr>
            <w:tcW w:w="8054" w:type="dxa"/>
            <w:shd w:val="clear" w:color="auto" w:fill="FFFFFF"/>
          </w:tcPr>
          <w:p w14:paraId="3AEF98EB" w14:textId="77777777" w:rsidR="004B51C4" w:rsidRPr="002E354B" w:rsidRDefault="004B51C4" w:rsidP="002E354B">
            <w:pPr>
              <w:tabs>
                <w:tab w:val="left" w:pos="2520"/>
              </w:tabs>
              <w:rPr>
                <w:b/>
                <w:sz w:val="22"/>
                <w:szCs w:val="22"/>
              </w:rPr>
            </w:pPr>
          </w:p>
        </w:tc>
      </w:tr>
    </w:tbl>
    <w:p w14:paraId="30CEBE20"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92"/>
        <w:gridCol w:w="7874"/>
      </w:tblGrid>
      <w:tr w:rsidR="004B51C4" w:rsidRPr="002E354B" w14:paraId="0B37F6E9" w14:textId="77777777" w:rsidTr="002E354B">
        <w:trPr>
          <w:trHeight w:hRule="exact" w:val="1145"/>
        </w:trPr>
        <w:tc>
          <w:tcPr>
            <w:tcW w:w="2628" w:type="dxa"/>
          </w:tcPr>
          <w:p w14:paraId="06609A9C"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3180300" w14:textId="77777777" w:rsidR="004B51C4" w:rsidRPr="002E354B" w:rsidRDefault="004B51C4" w:rsidP="007C03DF">
            <w:pPr>
              <w:tabs>
                <w:tab w:val="left" w:pos="2520"/>
              </w:tabs>
              <w:rPr>
                <w:b/>
                <w:sz w:val="22"/>
                <w:szCs w:val="22"/>
              </w:rPr>
            </w:pPr>
          </w:p>
        </w:tc>
      </w:tr>
    </w:tbl>
    <w:p w14:paraId="7D080F4C"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628"/>
        <w:gridCol w:w="2700"/>
      </w:tblGrid>
      <w:tr w:rsidR="004B51C4" w:rsidRPr="002E354B" w14:paraId="123053DC" w14:textId="77777777" w:rsidTr="002E354B">
        <w:tc>
          <w:tcPr>
            <w:tcW w:w="2628" w:type="dxa"/>
          </w:tcPr>
          <w:p w14:paraId="393FE1D4" w14:textId="77777777" w:rsidR="004B51C4" w:rsidRPr="002E354B" w:rsidRDefault="004B51C4" w:rsidP="002E354B">
            <w:pPr>
              <w:tabs>
                <w:tab w:val="left" w:pos="2520"/>
              </w:tabs>
              <w:rPr>
                <w:b/>
                <w:sz w:val="22"/>
                <w:szCs w:val="22"/>
              </w:rPr>
            </w:pPr>
            <w:r w:rsidRPr="002E354B">
              <w:rPr>
                <w:sz w:val="22"/>
                <w:szCs w:val="22"/>
              </w:rPr>
              <w:t>Post Code:</w:t>
            </w:r>
          </w:p>
        </w:tc>
        <w:tc>
          <w:tcPr>
            <w:tcW w:w="2700" w:type="dxa"/>
            <w:shd w:val="clear" w:color="auto" w:fill="FFFFFF"/>
          </w:tcPr>
          <w:p w14:paraId="62C7485F" w14:textId="77777777" w:rsidR="004B51C4" w:rsidRPr="002E354B" w:rsidRDefault="004B51C4" w:rsidP="002E354B">
            <w:pPr>
              <w:tabs>
                <w:tab w:val="left" w:pos="2520"/>
              </w:tabs>
              <w:rPr>
                <w:b/>
                <w:sz w:val="22"/>
                <w:szCs w:val="22"/>
              </w:rPr>
            </w:pPr>
          </w:p>
        </w:tc>
      </w:tr>
    </w:tbl>
    <w:p w14:paraId="630DCF40" w14:textId="77777777" w:rsidR="004B51C4" w:rsidRPr="00AE7F4C" w:rsidRDefault="00D16055" w:rsidP="004B51C4">
      <w:pPr>
        <w:rPr>
          <w:sz w:val="12"/>
          <w:szCs w:val="12"/>
        </w:rPr>
      </w:pPr>
      <w:r>
        <w:rPr>
          <w:sz w:val="12"/>
          <w:szCs w:val="12"/>
        </w:rPr>
        <w:t xml:space="preserve"> </w:t>
      </w:r>
      <w:ins w:id="5" w:author="KMC" w:date="2009-04-07T16:24:00Z">
        <w:r w:rsidR="00695DD1">
          <w:rPr>
            <w:sz w:val="12"/>
            <w:szCs w:val="12"/>
          </w:rPr>
          <w:t xml:space="preserve">  </w:t>
        </w:r>
      </w:ins>
    </w:p>
    <w:tbl>
      <w:tblPr>
        <w:tblW w:w="0" w:type="auto"/>
        <w:tblLook w:val="01E0" w:firstRow="1" w:lastRow="1" w:firstColumn="1" w:lastColumn="1" w:noHBand="0" w:noVBand="0"/>
      </w:tblPr>
      <w:tblGrid>
        <w:gridCol w:w="2592"/>
        <w:gridCol w:w="7874"/>
      </w:tblGrid>
      <w:tr w:rsidR="004B51C4" w:rsidRPr="002E354B" w14:paraId="395EDF14" w14:textId="77777777" w:rsidTr="002E354B">
        <w:tc>
          <w:tcPr>
            <w:tcW w:w="2628" w:type="dxa"/>
          </w:tcPr>
          <w:p w14:paraId="23D4AA29" w14:textId="77777777" w:rsidR="004B51C4" w:rsidRPr="002E354B" w:rsidRDefault="004B51C4" w:rsidP="002E354B">
            <w:pPr>
              <w:tabs>
                <w:tab w:val="left" w:pos="2520"/>
              </w:tabs>
              <w:rPr>
                <w:b/>
                <w:sz w:val="22"/>
                <w:szCs w:val="22"/>
              </w:rPr>
            </w:pPr>
            <w:r w:rsidRPr="002E354B">
              <w:rPr>
                <w:sz w:val="22"/>
                <w:szCs w:val="22"/>
              </w:rPr>
              <w:t>Email Address:</w:t>
            </w:r>
          </w:p>
        </w:tc>
        <w:tc>
          <w:tcPr>
            <w:tcW w:w="8054" w:type="dxa"/>
            <w:shd w:val="clear" w:color="auto" w:fill="FFFFFF"/>
          </w:tcPr>
          <w:p w14:paraId="3090AD8E" w14:textId="77777777" w:rsidR="004B51C4" w:rsidRPr="002E354B" w:rsidRDefault="004B51C4" w:rsidP="002E354B">
            <w:pPr>
              <w:tabs>
                <w:tab w:val="left" w:pos="2520"/>
              </w:tabs>
              <w:rPr>
                <w:b/>
                <w:sz w:val="22"/>
                <w:szCs w:val="22"/>
              </w:rPr>
            </w:pPr>
          </w:p>
        </w:tc>
      </w:tr>
    </w:tbl>
    <w:p w14:paraId="07A0C87A" w14:textId="77777777" w:rsidR="004B51C4" w:rsidRPr="00AE7F4C" w:rsidRDefault="004B51C4" w:rsidP="004B51C4">
      <w:pPr>
        <w:rPr>
          <w:sz w:val="12"/>
          <w:szCs w:val="12"/>
        </w:rPr>
      </w:pPr>
    </w:p>
    <w:tbl>
      <w:tblPr>
        <w:tblW w:w="0" w:type="auto"/>
        <w:tblLook w:val="01E0" w:firstRow="1" w:lastRow="1" w:firstColumn="1" w:lastColumn="1" w:noHBand="0" w:noVBand="0"/>
      </w:tblPr>
      <w:tblGrid>
        <w:gridCol w:w="2574"/>
        <w:gridCol w:w="7892"/>
      </w:tblGrid>
      <w:tr w:rsidR="004B51C4" w:rsidRPr="002E354B" w14:paraId="766D8B00" w14:textId="77777777" w:rsidTr="002E354B">
        <w:tc>
          <w:tcPr>
            <w:tcW w:w="2628" w:type="dxa"/>
          </w:tcPr>
          <w:p w14:paraId="3E37AB5D" w14:textId="77777777" w:rsidR="004B51C4" w:rsidRPr="002E354B" w:rsidRDefault="004B51C4" w:rsidP="002E354B">
            <w:pPr>
              <w:tabs>
                <w:tab w:val="left" w:pos="2520"/>
              </w:tabs>
              <w:rPr>
                <w:b/>
                <w:sz w:val="22"/>
                <w:szCs w:val="22"/>
              </w:rPr>
            </w:pPr>
            <w:r w:rsidRPr="002E354B">
              <w:rPr>
                <w:sz w:val="22"/>
                <w:szCs w:val="22"/>
              </w:rPr>
              <w:t>Telephone:</w:t>
            </w:r>
          </w:p>
        </w:tc>
        <w:tc>
          <w:tcPr>
            <w:tcW w:w="8054" w:type="dxa"/>
            <w:shd w:val="clear" w:color="auto" w:fill="FFFFFF"/>
          </w:tcPr>
          <w:p w14:paraId="78B5EDB7" w14:textId="77777777" w:rsidR="004B51C4" w:rsidRPr="002E354B" w:rsidRDefault="004B51C4" w:rsidP="009636CE">
            <w:pPr>
              <w:tabs>
                <w:tab w:val="left" w:pos="3852"/>
              </w:tabs>
              <w:rPr>
                <w:b/>
                <w:sz w:val="22"/>
                <w:szCs w:val="22"/>
              </w:rPr>
            </w:pPr>
            <w:r w:rsidRPr="002E354B">
              <w:rPr>
                <w:sz w:val="22"/>
                <w:szCs w:val="22"/>
              </w:rPr>
              <w:t xml:space="preserve">Work: </w:t>
            </w:r>
            <w:r w:rsidRPr="002E354B">
              <w:rPr>
                <w:sz w:val="22"/>
                <w:szCs w:val="22"/>
              </w:rPr>
              <w:tab/>
              <w:t xml:space="preserve">Home: </w:t>
            </w:r>
            <w:r w:rsidR="003F7B35" w:rsidRPr="002E354B">
              <w:rPr>
                <w:sz w:val="22"/>
                <w:szCs w:val="22"/>
              </w:rPr>
              <w:fldChar w:fldCharType="begin">
                <w:ffData>
                  <w:name w:val="Text7"/>
                  <w:enabled/>
                  <w:calcOnExit w:val="0"/>
                  <w:textInput/>
                </w:ffData>
              </w:fldChar>
            </w:r>
            <w:r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3F7B35" w:rsidRPr="002E354B">
              <w:rPr>
                <w:sz w:val="22"/>
                <w:szCs w:val="22"/>
              </w:rPr>
              <w:fldChar w:fldCharType="end"/>
            </w:r>
          </w:p>
        </w:tc>
      </w:tr>
      <w:tr w:rsidR="008E777F" w:rsidRPr="002E354B" w14:paraId="60B88211" w14:textId="77777777" w:rsidTr="002E354B">
        <w:tc>
          <w:tcPr>
            <w:tcW w:w="2628" w:type="dxa"/>
          </w:tcPr>
          <w:p w14:paraId="637A7336" w14:textId="77777777" w:rsidR="008E777F" w:rsidRPr="002E354B" w:rsidRDefault="008E777F" w:rsidP="002E354B">
            <w:pPr>
              <w:tabs>
                <w:tab w:val="left" w:pos="2520"/>
              </w:tabs>
              <w:rPr>
                <w:sz w:val="22"/>
                <w:szCs w:val="22"/>
              </w:rPr>
            </w:pPr>
          </w:p>
        </w:tc>
        <w:tc>
          <w:tcPr>
            <w:tcW w:w="8054" w:type="dxa"/>
            <w:shd w:val="clear" w:color="auto" w:fill="FFFFFF"/>
          </w:tcPr>
          <w:p w14:paraId="6BA2D454" w14:textId="77777777" w:rsidR="008E777F" w:rsidRPr="002E354B" w:rsidRDefault="008E777F" w:rsidP="002E354B">
            <w:pPr>
              <w:tabs>
                <w:tab w:val="left" w:pos="3852"/>
              </w:tabs>
              <w:rPr>
                <w:sz w:val="22"/>
                <w:szCs w:val="22"/>
              </w:rPr>
            </w:pPr>
            <w:smartTag w:uri="urn:schemas-microsoft-com:office:smarttags" w:element="City">
              <w:smartTag w:uri="urn:schemas-microsoft-com:office:smarttags" w:element="place">
                <w:r w:rsidRPr="002E354B">
                  <w:rPr>
                    <w:sz w:val="22"/>
                    <w:szCs w:val="22"/>
                  </w:rPr>
                  <w:t>Mobile</w:t>
                </w:r>
              </w:smartTag>
            </w:smartTag>
            <w:r w:rsidRPr="002E354B">
              <w:rPr>
                <w:sz w:val="22"/>
                <w:szCs w:val="22"/>
              </w:rPr>
              <w:t>:</w:t>
            </w:r>
            <w:r w:rsidR="006B3B37" w:rsidRPr="002E354B">
              <w:rPr>
                <w:sz w:val="22"/>
                <w:szCs w:val="22"/>
              </w:rPr>
              <w:t xml:space="preserve">  </w:t>
            </w:r>
            <w:r w:rsidR="003F7B35" w:rsidRPr="002E354B">
              <w:rPr>
                <w:sz w:val="22"/>
                <w:szCs w:val="22"/>
              </w:rPr>
              <w:fldChar w:fldCharType="begin">
                <w:ffData>
                  <w:name w:val="Text118"/>
                  <w:enabled/>
                  <w:calcOnExit w:val="0"/>
                  <w:textInput/>
                </w:ffData>
              </w:fldChar>
            </w:r>
            <w:bookmarkStart w:id="6" w:name="Text118"/>
            <w:r w:rsidR="00EC4727" w:rsidRPr="002E354B">
              <w:rPr>
                <w:sz w:val="22"/>
                <w:szCs w:val="22"/>
              </w:rPr>
              <w:instrText xml:space="preserve"> FORMTEXT </w:instrText>
            </w:r>
            <w:r w:rsidR="003F7B35" w:rsidRPr="002E354B">
              <w:rPr>
                <w:sz w:val="22"/>
                <w:szCs w:val="22"/>
              </w:rPr>
            </w:r>
            <w:r w:rsidR="003F7B35" w:rsidRPr="002E354B">
              <w:rPr>
                <w:sz w:val="22"/>
                <w:szCs w:val="22"/>
              </w:rPr>
              <w:fldChar w:fldCharType="separate"/>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EC4727" w:rsidRPr="002E354B">
              <w:rPr>
                <w:noProof/>
                <w:sz w:val="22"/>
                <w:szCs w:val="22"/>
              </w:rPr>
              <w:t> </w:t>
            </w:r>
            <w:r w:rsidR="003F7B35" w:rsidRPr="002E354B">
              <w:rPr>
                <w:sz w:val="22"/>
                <w:szCs w:val="22"/>
              </w:rPr>
              <w:fldChar w:fldCharType="end"/>
            </w:r>
            <w:bookmarkEnd w:id="6"/>
          </w:p>
        </w:tc>
      </w:tr>
    </w:tbl>
    <w:p w14:paraId="2162A137" w14:textId="77777777" w:rsidR="004F6E3A" w:rsidRDefault="004F6E3A" w:rsidP="004B51C4">
      <w:pPr>
        <w:rPr>
          <w:sz w:val="12"/>
          <w:szCs w:val="12"/>
        </w:rPr>
      </w:pPr>
    </w:p>
    <w:p w14:paraId="5FCF890E" w14:textId="77777777" w:rsidR="004F6E3A" w:rsidRDefault="004F6E3A" w:rsidP="004B51C4">
      <w:pPr>
        <w:rPr>
          <w:sz w:val="12"/>
          <w:szCs w:val="12"/>
        </w:rPr>
      </w:pPr>
    </w:p>
    <w:tbl>
      <w:tblPr>
        <w:tblpPr w:leftFromText="180" w:rightFromText="180" w:vertAnchor="text" w:horzAnchor="margin" w:tblpY="-70"/>
        <w:tblW w:w="10728" w:type="dxa"/>
        <w:tblLook w:val="01E0" w:firstRow="1" w:lastRow="1" w:firstColumn="1" w:lastColumn="1" w:noHBand="0" w:noVBand="0"/>
      </w:tblPr>
      <w:tblGrid>
        <w:gridCol w:w="4608"/>
        <w:gridCol w:w="6120"/>
      </w:tblGrid>
      <w:tr w:rsidR="004F6E3A" w:rsidRPr="002E354B" w14:paraId="5CC803DE" w14:textId="77777777" w:rsidTr="002E354B">
        <w:trPr>
          <w:trHeight w:val="342"/>
        </w:trPr>
        <w:tc>
          <w:tcPr>
            <w:tcW w:w="4608" w:type="dxa"/>
            <w:vAlign w:val="center"/>
          </w:tcPr>
          <w:p w14:paraId="37C9C244" w14:textId="77777777" w:rsidR="004F6E3A" w:rsidRPr="002E354B" w:rsidRDefault="004F6E3A" w:rsidP="006C2B4A">
            <w:pPr>
              <w:tabs>
                <w:tab w:val="left" w:pos="2520"/>
              </w:tabs>
              <w:rPr>
                <w:b/>
                <w:sz w:val="22"/>
                <w:szCs w:val="22"/>
              </w:rPr>
            </w:pPr>
            <w:r w:rsidRPr="002E354B">
              <w:rPr>
                <w:sz w:val="22"/>
                <w:szCs w:val="22"/>
              </w:rPr>
              <w:t xml:space="preserve">Where did you find out about this </w:t>
            </w:r>
            <w:r w:rsidR="006C2B4A">
              <w:rPr>
                <w:sz w:val="22"/>
                <w:szCs w:val="22"/>
              </w:rPr>
              <w:t>job</w:t>
            </w:r>
            <w:r w:rsidRPr="002E354B">
              <w:rPr>
                <w:sz w:val="22"/>
                <w:szCs w:val="22"/>
              </w:rPr>
              <w:t>?</w:t>
            </w:r>
          </w:p>
        </w:tc>
        <w:tc>
          <w:tcPr>
            <w:tcW w:w="6120" w:type="dxa"/>
            <w:shd w:val="clear" w:color="auto" w:fill="FFFFFF"/>
            <w:vAlign w:val="center"/>
          </w:tcPr>
          <w:p w14:paraId="522E7EEC" w14:textId="77777777" w:rsidR="004F6E3A" w:rsidRPr="002E354B" w:rsidRDefault="003F7B35" w:rsidP="002E354B">
            <w:pPr>
              <w:tabs>
                <w:tab w:val="left" w:pos="2520"/>
              </w:tabs>
              <w:rPr>
                <w:sz w:val="22"/>
                <w:szCs w:val="22"/>
              </w:rPr>
            </w:pPr>
            <w:r w:rsidRPr="002E354B">
              <w:rPr>
                <w:sz w:val="22"/>
                <w:szCs w:val="22"/>
              </w:rPr>
              <w:fldChar w:fldCharType="begin">
                <w:ffData>
                  <w:name w:val="Text11"/>
                  <w:enabled/>
                  <w:calcOnExit w:val="0"/>
                  <w:textInput/>
                </w:ffData>
              </w:fldChar>
            </w:r>
            <w:bookmarkStart w:id="7" w:name="Text11"/>
            <w:r w:rsidR="004F6E3A" w:rsidRPr="002E354B">
              <w:rPr>
                <w:sz w:val="22"/>
                <w:szCs w:val="22"/>
              </w:rPr>
              <w:instrText xml:space="preserve"> FORMTEXT </w:instrText>
            </w:r>
            <w:r w:rsidRPr="002E354B">
              <w:rPr>
                <w:sz w:val="22"/>
                <w:szCs w:val="22"/>
              </w:rPr>
            </w:r>
            <w:r w:rsidRPr="002E354B">
              <w:rPr>
                <w:sz w:val="22"/>
                <w:szCs w:val="22"/>
              </w:rPr>
              <w:fldChar w:fldCharType="separate"/>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004F6E3A" w:rsidRPr="002E354B">
              <w:rPr>
                <w:rFonts w:ascii="MS Mincho" w:eastAsia="MS Mincho" w:hAnsi="MS Mincho" w:cs="MS Mincho" w:hint="eastAsia"/>
                <w:noProof/>
                <w:sz w:val="22"/>
                <w:szCs w:val="22"/>
              </w:rPr>
              <w:t> </w:t>
            </w:r>
            <w:r w:rsidRPr="002E354B">
              <w:rPr>
                <w:sz w:val="22"/>
                <w:szCs w:val="22"/>
              </w:rPr>
              <w:fldChar w:fldCharType="end"/>
            </w:r>
            <w:bookmarkEnd w:id="7"/>
          </w:p>
        </w:tc>
      </w:tr>
      <w:tr w:rsidR="004F6E3A" w:rsidRPr="002E354B" w14:paraId="5D635881" w14:textId="77777777" w:rsidTr="002E354B">
        <w:trPr>
          <w:trHeight w:val="342"/>
        </w:trPr>
        <w:tc>
          <w:tcPr>
            <w:tcW w:w="4608" w:type="dxa"/>
            <w:vAlign w:val="center"/>
          </w:tcPr>
          <w:p w14:paraId="00493737" w14:textId="77777777" w:rsidR="004F6E3A" w:rsidRPr="002E354B" w:rsidRDefault="004F6E3A" w:rsidP="002E354B">
            <w:pPr>
              <w:tabs>
                <w:tab w:val="left" w:pos="2520"/>
              </w:tabs>
              <w:rPr>
                <w:sz w:val="22"/>
                <w:szCs w:val="22"/>
              </w:rPr>
            </w:pPr>
          </w:p>
        </w:tc>
        <w:tc>
          <w:tcPr>
            <w:tcW w:w="6120" w:type="dxa"/>
            <w:shd w:val="clear" w:color="auto" w:fill="FFFFFF"/>
            <w:vAlign w:val="center"/>
          </w:tcPr>
          <w:p w14:paraId="13D7EB1C" w14:textId="77777777" w:rsidR="004F6E3A" w:rsidRPr="002E354B" w:rsidRDefault="004F6E3A" w:rsidP="002E354B">
            <w:pPr>
              <w:tabs>
                <w:tab w:val="left" w:pos="2520"/>
              </w:tabs>
              <w:rPr>
                <w:sz w:val="22"/>
                <w:szCs w:val="22"/>
              </w:rPr>
            </w:pPr>
          </w:p>
        </w:tc>
      </w:tr>
    </w:tbl>
    <w:p w14:paraId="47473213" w14:textId="77777777" w:rsidR="004F6E3A" w:rsidRDefault="004F6E3A" w:rsidP="004B51C4">
      <w:pPr>
        <w:rPr>
          <w:sz w:val="12"/>
          <w:szCs w:val="12"/>
        </w:rPr>
        <w:sectPr w:rsidR="004F6E3A" w:rsidSect="007A30A2">
          <w:headerReference w:type="even" r:id="rId9"/>
          <w:headerReference w:type="default" r:id="rId10"/>
          <w:footerReference w:type="even" r:id="rId11"/>
          <w:footerReference w:type="default" r:id="rId12"/>
          <w:headerReference w:type="first" r:id="rId13"/>
          <w:footerReference w:type="first" r:id="rId14"/>
          <w:pgSz w:w="11906" w:h="16838"/>
          <w:pgMar w:top="284" w:right="720" w:bottom="720" w:left="720" w:header="706" w:footer="288" w:gutter="0"/>
          <w:cols w:space="708"/>
          <w:docGrid w:linePitch="360"/>
        </w:sectPr>
      </w:pPr>
    </w:p>
    <w:p w14:paraId="1158CD76" w14:textId="77777777" w:rsidR="004F6E3A" w:rsidRPr="00AE7F4C" w:rsidRDefault="004F6E3A" w:rsidP="004B51C4">
      <w:pPr>
        <w:rPr>
          <w:sz w:val="12"/>
          <w:szCs w:val="12"/>
        </w:rPr>
      </w:pPr>
    </w:p>
    <w:tbl>
      <w:tblPr>
        <w:tblpPr w:leftFromText="180" w:rightFromText="180" w:vertAnchor="text" w:tblpY="1"/>
        <w:tblOverlap w:val="neve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7"/>
        <w:gridCol w:w="2366"/>
      </w:tblGrid>
      <w:tr w:rsidR="0095787C" w:rsidRPr="002E354B" w14:paraId="512811F2" w14:textId="77777777" w:rsidTr="002E354B">
        <w:tc>
          <w:tcPr>
            <w:tcW w:w="2628" w:type="dxa"/>
          </w:tcPr>
          <w:p w14:paraId="16CED115" w14:textId="77777777" w:rsidR="0095787C" w:rsidRPr="002E354B" w:rsidRDefault="0095787C" w:rsidP="002E354B">
            <w:pPr>
              <w:rPr>
                <w:sz w:val="22"/>
                <w:szCs w:val="22"/>
              </w:rPr>
            </w:pPr>
            <w:r w:rsidRPr="002E354B">
              <w:rPr>
                <w:sz w:val="22"/>
                <w:szCs w:val="22"/>
              </w:rPr>
              <w:t>National Insurance No</w:t>
            </w:r>
            <w:r w:rsidR="009508A0" w:rsidRPr="002E354B">
              <w:rPr>
                <w:sz w:val="22"/>
                <w:szCs w:val="22"/>
              </w:rPr>
              <w:t>*</w:t>
            </w:r>
            <w:r w:rsidRPr="002E354B">
              <w:rPr>
                <w:sz w:val="22"/>
                <w:szCs w:val="22"/>
              </w:rPr>
              <w:t>:</w:t>
            </w:r>
          </w:p>
        </w:tc>
        <w:tc>
          <w:tcPr>
            <w:tcW w:w="2520" w:type="dxa"/>
            <w:shd w:val="clear" w:color="auto" w:fill="FFFFFF"/>
          </w:tcPr>
          <w:p w14:paraId="1737C25C" w14:textId="77777777" w:rsidR="0095787C" w:rsidRPr="002E354B" w:rsidRDefault="003F7B35" w:rsidP="002E354B">
            <w:pPr>
              <w:rPr>
                <w:sz w:val="22"/>
                <w:szCs w:val="22"/>
              </w:rPr>
            </w:pPr>
            <w:r w:rsidRPr="002E354B">
              <w:rPr>
                <w:sz w:val="22"/>
                <w:szCs w:val="22"/>
              </w:rPr>
              <w:fldChar w:fldCharType="begin">
                <w:ffData>
                  <w:name w:val="Text136"/>
                  <w:enabled/>
                  <w:calcOnExit w:val="0"/>
                  <w:textInput/>
                </w:ffData>
              </w:fldChar>
            </w:r>
            <w:bookmarkStart w:id="8" w:name="Text136"/>
            <w:r w:rsidR="000717E0" w:rsidRPr="002E354B">
              <w:rPr>
                <w:sz w:val="22"/>
                <w:szCs w:val="22"/>
              </w:rPr>
              <w:instrText xml:space="preserve"> FORMTEXT </w:instrText>
            </w:r>
            <w:r w:rsidRPr="002E354B">
              <w:rPr>
                <w:sz w:val="22"/>
                <w:szCs w:val="22"/>
              </w:rPr>
            </w:r>
            <w:r w:rsidRPr="002E354B">
              <w:rPr>
                <w:sz w:val="22"/>
                <w:szCs w:val="22"/>
              </w:rPr>
              <w:fldChar w:fldCharType="separate"/>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000717E0" w:rsidRPr="002E354B">
              <w:rPr>
                <w:noProof/>
                <w:sz w:val="22"/>
                <w:szCs w:val="22"/>
              </w:rPr>
              <w:t> </w:t>
            </w:r>
            <w:r w:rsidRPr="002E354B">
              <w:rPr>
                <w:sz w:val="22"/>
                <w:szCs w:val="22"/>
              </w:rPr>
              <w:fldChar w:fldCharType="end"/>
            </w:r>
            <w:bookmarkEnd w:id="8"/>
          </w:p>
        </w:tc>
      </w:tr>
    </w:tbl>
    <w:p w14:paraId="0945588B" w14:textId="77777777" w:rsidR="004B51C4" w:rsidRPr="00AE7F4C" w:rsidRDefault="004F6E3A" w:rsidP="004B51C4">
      <w:pPr>
        <w:rPr>
          <w:sz w:val="12"/>
          <w:szCs w:val="12"/>
        </w:rPr>
      </w:pPr>
      <w:r>
        <w:rPr>
          <w:sz w:val="12"/>
          <w:szCs w:val="12"/>
        </w:rPr>
        <w:t xml:space="preserve"> </w:t>
      </w:r>
      <w:r w:rsidR="0095787C">
        <w:rPr>
          <w:sz w:val="12"/>
          <w:szCs w:val="12"/>
        </w:rPr>
        <w:t xml:space="preserve">             </w:t>
      </w:r>
      <w:r w:rsidR="00C840C9">
        <w:rPr>
          <w:sz w:val="12"/>
          <w:szCs w:val="12"/>
        </w:rPr>
        <w:t xml:space="preserve"> </w:t>
      </w:r>
    </w:p>
    <w:tbl>
      <w:tblPr>
        <w:tblpPr w:leftFromText="180" w:rightFromText="180" w:vertAnchor="text" w:tblpY="1"/>
        <w:tblOverlap w:val="never"/>
        <w:tblW w:w="0" w:type="auto"/>
        <w:tblLook w:val="01E0" w:firstRow="1" w:lastRow="1" w:firstColumn="1" w:lastColumn="1" w:noHBand="0" w:noVBand="0"/>
      </w:tblPr>
      <w:tblGrid>
        <w:gridCol w:w="2481"/>
        <w:gridCol w:w="2382"/>
      </w:tblGrid>
      <w:tr w:rsidR="004B51C4" w:rsidRPr="002E354B" w14:paraId="2EDB1EAE" w14:textId="77777777" w:rsidTr="00740256">
        <w:trPr>
          <w:trHeight w:val="184"/>
        </w:trPr>
        <w:tc>
          <w:tcPr>
            <w:tcW w:w="2628" w:type="dxa"/>
            <w:tcBorders>
              <w:top w:val="single" w:sz="4" w:space="0" w:color="BFBFBF"/>
              <w:left w:val="single" w:sz="4" w:space="0" w:color="BFBFBF"/>
              <w:bottom w:val="single" w:sz="4" w:space="0" w:color="BFBFBF"/>
              <w:right w:val="single" w:sz="4" w:space="0" w:color="BFBFBF"/>
            </w:tcBorders>
          </w:tcPr>
          <w:p w14:paraId="446287FD" w14:textId="77777777" w:rsidR="004B51C4" w:rsidRPr="00991A3E" w:rsidRDefault="00991A3E" w:rsidP="002E354B">
            <w:pPr>
              <w:tabs>
                <w:tab w:val="left" w:pos="2520"/>
              </w:tabs>
              <w:rPr>
                <w:sz w:val="22"/>
                <w:szCs w:val="22"/>
              </w:rPr>
            </w:pPr>
            <w:r>
              <w:rPr>
                <w:sz w:val="22"/>
                <w:szCs w:val="22"/>
              </w:rPr>
              <w:t>Date of Birth*:</w:t>
            </w:r>
          </w:p>
        </w:tc>
        <w:tc>
          <w:tcPr>
            <w:tcW w:w="2520" w:type="dxa"/>
            <w:tcBorders>
              <w:top w:val="single" w:sz="4" w:space="0" w:color="BFBFBF"/>
              <w:left w:val="single" w:sz="4" w:space="0" w:color="BFBFBF"/>
              <w:bottom w:val="single" w:sz="4" w:space="0" w:color="BFBFBF"/>
              <w:right w:val="single" w:sz="4" w:space="0" w:color="BFBFBF"/>
            </w:tcBorders>
            <w:shd w:val="clear" w:color="auto" w:fill="FFFFFF"/>
          </w:tcPr>
          <w:p w14:paraId="1307D74B" w14:textId="77777777" w:rsidR="004B51C4" w:rsidRPr="002E354B" w:rsidRDefault="00FD5572" w:rsidP="002E354B">
            <w:pPr>
              <w:tabs>
                <w:tab w:val="left" w:pos="2520"/>
              </w:tabs>
              <w:rPr>
                <w:b/>
                <w:sz w:val="22"/>
                <w:szCs w:val="22"/>
              </w:rPr>
            </w:pPr>
            <w:r>
              <w:rPr>
                <w:b/>
                <w:sz w:val="22"/>
                <w:szCs w:val="22"/>
              </w:rPr>
              <w:fldChar w:fldCharType="begin">
                <w:ffData>
                  <w:name w:val="Text139"/>
                  <w:enabled/>
                  <w:calcOnExit w:val="0"/>
                  <w:textInput/>
                </w:ffData>
              </w:fldChar>
            </w:r>
            <w:bookmarkStart w:id="9" w:name="Text139"/>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bookmarkEnd w:id="9"/>
          </w:p>
        </w:tc>
      </w:tr>
    </w:tbl>
    <w:p w14:paraId="2734C929"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86"/>
        <w:gridCol w:w="2377"/>
      </w:tblGrid>
      <w:tr w:rsidR="00A23406" w:rsidRPr="002E354B" w14:paraId="3B752817" w14:textId="77777777" w:rsidTr="002E354B">
        <w:tc>
          <w:tcPr>
            <w:tcW w:w="2599" w:type="dxa"/>
          </w:tcPr>
          <w:p w14:paraId="2F15FC78" w14:textId="77777777" w:rsidR="00A23406" w:rsidRPr="002E354B" w:rsidRDefault="00A23406" w:rsidP="00561D42">
            <w:pPr>
              <w:tabs>
                <w:tab w:val="left" w:pos="2520"/>
                <w:tab w:val="left" w:pos="4500"/>
              </w:tabs>
              <w:rPr>
                <w:sz w:val="22"/>
                <w:szCs w:val="22"/>
              </w:rPr>
            </w:pPr>
            <w:r w:rsidRPr="002E354B">
              <w:rPr>
                <w:sz w:val="22"/>
                <w:szCs w:val="22"/>
              </w:rPr>
              <w:t>D</w:t>
            </w:r>
            <w:r w:rsidR="00EE166A" w:rsidRPr="002E354B">
              <w:rPr>
                <w:sz w:val="22"/>
                <w:szCs w:val="22"/>
              </w:rPr>
              <w:t>F</w:t>
            </w:r>
            <w:r w:rsidR="00561D42">
              <w:rPr>
                <w:sz w:val="22"/>
                <w:szCs w:val="22"/>
              </w:rPr>
              <w:t>E</w:t>
            </w:r>
            <w:r w:rsidRPr="002E354B">
              <w:rPr>
                <w:sz w:val="22"/>
                <w:szCs w:val="22"/>
              </w:rPr>
              <w:t xml:space="preserve"> No</w:t>
            </w:r>
            <w:r w:rsidRPr="002E354B">
              <w:rPr>
                <w:sz w:val="16"/>
                <w:szCs w:val="16"/>
              </w:rPr>
              <w:t xml:space="preserve"> (Teachers Only):</w:t>
            </w:r>
          </w:p>
        </w:tc>
        <w:tc>
          <w:tcPr>
            <w:tcW w:w="2490" w:type="dxa"/>
            <w:shd w:val="clear" w:color="auto" w:fill="FFFFFF"/>
          </w:tcPr>
          <w:p w14:paraId="79834183" w14:textId="77777777" w:rsidR="00A23406" w:rsidRPr="002E354B" w:rsidRDefault="003F7B35" w:rsidP="002E354B">
            <w:pPr>
              <w:tabs>
                <w:tab w:val="left" w:pos="2520"/>
              </w:tabs>
              <w:rPr>
                <w:sz w:val="22"/>
                <w:szCs w:val="22"/>
              </w:rPr>
            </w:pPr>
            <w:r w:rsidRPr="002E354B">
              <w:rPr>
                <w:sz w:val="22"/>
                <w:szCs w:val="22"/>
              </w:rPr>
              <w:fldChar w:fldCharType="begin">
                <w:ffData>
                  <w:name w:val="Text115"/>
                  <w:enabled/>
                  <w:calcOnExit w:val="0"/>
                  <w:textInput/>
                </w:ffData>
              </w:fldChar>
            </w:r>
            <w:bookmarkStart w:id="10" w:name="Text115"/>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bookmarkEnd w:id="10"/>
          </w:p>
        </w:tc>
      </w:tr>
    </w:tbl>
    <w:p w14:paraId="188FCA9B" w14:textId="77777777" w:rsidR="00A23406" w:rsidRPr="0095787C" w:rsidRDefault="00A23406"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000"/>
        <w:gridCol w:w="1863"/>
      </w:tblGrid>
      <w:tr w:rsidR="00A23406" w:rsidRPr="002E354B" w14:paraId="45D1569F" w14:textId="77777777" w:rsidTr="002E354B">
        <w:tc>
          <w:tcPr>
            <w:tcW w:w="3168" w:type="dxa"/>
          </w:tcPr>
          <w:p w14:paraId="5F5C6463" w14:textId="77777777" w:rsidR="00A23406" w:rsidRPr="002E354B" w:rsidRDefault="00A23406" w:rsidP="002E354B">
            <w:pPr>
              <w:tabs>
                <w:tab w:val="left" w:pos="2520"/>
                <w:tab w:val="left" w:pos="4500"/>
              </w:tabs>
              <w:rPr>
                <w:sz w:val="22"/>
                <w:szCs w:val="22"/>
              </w:rPr>
            </w:pPr>
            <w:r w:rsidRPr="002E354B">
              <w:rPr>
                <w:sz w:val="22"/>
                <w:szCs w:val="22"/>
              </w:rPr>
              <w:t xml:space="preserve">GTC Registered </w:t>
            </w:r>
            <w:r w:rsidRPr="002E354B">
              <w:rPr>
                <w:sz w:val="16"/>
                <w:szCs w:val="16"/>
              </w:rPr>
              <w:t>(Teachers Only)</w:t>
            </w:r>
            <w:r w:rsidR="00561D42">
              <w:rPr>
                <w:sz w:val="16"/>
                <w:szCs w:val="16"/>
              </w:rPr>
              <w:t>:</w:t>
            </w:r>
          </w:p>
        </w:tc>
        <w:tc>
          <w:tcPr>
            <w:tcW w:w="1980" w:type="dxa"/>
            <w:shd w:val="clear" w:color="auto" w:fill="FFFFFF"/>
          </w:tcPr>
          <w:p w14:paraId="76842020" w14:textId="77777777" w:rsidR="00A23406" w:rsidRPr="002E354B" w:rsidRDefault="00A23406" w:rsidP="00716FF2">
            <w:pPr>
              <w:tabs>
                <w:tab w:val="left" w:pos="2520"/>
                <w:tab w:val="left" w:pos="4500"/>
              </w:tabs>
              <w:rPr>
                <w:sz w:val="22"/>
                <w:szCs w:val="22"/>
              </w:rPr>
            </w:pPr>
            <w:r w:rsidRPr="002E354B">
              <w:rPr>
                <w:sz w:val="22"/>
                <w:szCs w:val="22"/>
              </w:rPr>
              <w:t>Yes:</w:t>
            </w:r>
            <w:r w:rsidR="00716FF2">
              <w:rPr>
                <w:rFonts w:ascii="MS Gothic" w:eastAsia="MS Gothic" w:hAnsi="MS Gothic" w:hint="eastAsia"/>
                <w:sz w:val="22"/>
                <w:szCs w:val="22"/>
              </w:rPr>
              <w:t>☐</w:t>
            </w:r>
            <w:r w:rsidR="00716FF2">
              <w:rPr>
                <w:sz w:val="22"/>
                <w:szCs w:val="22"/>
              </w:rPr>
              <w:t xml:space="preserve">  </w:t>
            </w:r>
            <w:r w:rsidRPr="002E354B">
              <w:rPr>
                <w:sz w:val="22"/>
                <w:szCs w:val="22"/>
              </w:rPr>
              <w:t xml:space="preserve">  No:  </w:t>
            </w:r>
            <w:r w:rsidR="00716FF2">
              <w:rPr>
                <w:rFonts w:ascii="MS Gothic" w:eastAsia="MS Gothic" w:hAnsi="MS Gothic" w:hint="eastAsia"/>
                <w:sz w:val="22"/>
                <w:szCs w:val="22"/>
              </w:rPr>
              <w:t>☐</w:t>
            </w:r>
          </w:p>
        </w:tc>
      </w:tr>
    </w:tbl>
    <w:p w14:paraId="0AF4FA4A" w14:textId="77777777" w:rsidR="000E442B" w:rsidRDefault="000E442B" w:rsidP="004B51C4">
      <w:pPr>
        <w:tabs>
          <w:tab w:val="left" w:pos="2520"/>
          <w:tab w:val="left" w:pos="4500"/>
        </w:tabs>
        <w:rPr>
          <w:sz w:val="12"/>
          <w:szCs w:val="12"/>
        </w:rPr>
      </w:pPr>
    </w:p>
    <w:p w14:paraId="7332AB44" w14:textId="77777777" w:rsidR="000E442B" w:rsidRDefault="000E442B" w:rsidP="004B51C4">
      <w:pPr>
        <w:tabs>
          <w:tab w:val="left" w:pos="2520"/>
          <w:tab w:val="left" w:pos="4500"/>
        </w:tabs>
        <w:rPr>
          <w:sz w:val="12"/>
          <w:szCs w:val="12"/>
        </w:rPr>
      </w:pPr>
    </w:p>
    <w:p w14:paraId="79E14D5B" w14:textId="77777777" w:rsidR="000E442B" w:rsidRDefault="000E442B" w:rsidP="004B51C4">
      <w:pPr>
        <w:tabs>
          <w:tab w:val="left" w:pos="2520"/>
          <w:tab w:val="left" w:pos="4500"/>
        </w:tabs>
        <w:rPr>
          <w:sz w:val="12"/>
          <w:szCs w:val="1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28"/>
        <w:gridCol w:w="1889"/>
      </w:tblGrid>
      <w:tr w:rsidR="000E442B" w:rsidRPr="002E354B" w14:paraId="785FADFF" w14:textId="77777777" w:rsidTr="00985FDC">
        <w:trPr>
          <w:trHeight w:val="272"/>
        </w:trPr>
        <w:tc>
          <w:tcPr>
            <w:tcW w:w="2628" w:type="dxa"/>
            <w:vAlign w:val="center"/>
          </w:tcPr>
          <w:p w14:paraId="53618D6D" w14:textId="77777777" w:rsidR="000E442B" w:rsidRPr="002E354B" w:rsidRDefault="000E442B" w:rsidP="002E354B">
            <w:pPr>
              <w:tabs>
                <w:tab w:val="left" w:pos="2520"/>
                <w:tab w:val="left" w:pos="4500"/>
              </w:tabs>
              <w:rPr>
                <w:sz w:val="22"/>
                <w:szCs w:val="22"/>
              </w:rPr>
            </w:pPr>
            <w:r w:rsidRPr="00EE166A">
              <w:t>NQT</w:t>
            </w:r>
            <w:r w:rsidRPr="002E354B">
              <w:rPr>
                <w:sz w:val="28"/>
                <w:szCs w:val="28"/>
              </w:rPr>
              <w:t xml:space="preserve"> </w:t>
            </w:r>
            <w:r w:rsidRPr="002E354B">
              <w:rPr>
                <w:sz w:val="16"/>
                <w:szCs w:val="16"/>
              </w:rPr>
              <w:t>(Teachers Only)</w:t>
            </w:r>
            <w:r w:rsidRPr="002E354B">
              <w:rPr>
                <w:sz w:val="28"/>
                <w:szCs w:val="28"/>
              </w:rPr>
              <w:t xml:space="preserve"> :                                  </w:t>
            </w:r>
          </w:p>
        </w:tc>
        <w:tc>
          <w:tcPr>
            <w:tcW w:w="1889" w:type="dxa"/>
            <w:shd w:val="clear" w:color="auto" w:fill="FFFFFF"/>
            <w:vAlign w:val="center"/>
          </w:tcPr>
          <w:p w14:paraId="607B61B1" w14:textId="77777777" w:rsidR="000E442B" w:rsidRPr="002E354B" w:rsidRDefault="000E442B" w:rsidP="00716FF2">
            <w:pPr>
              <w:tabs>
                <w:tab w:val="left" w:pos="2520"/>
                <w:tab w:val="left" w:pos="4500"/>
              </w:tabs>
              <w:rPr>
                <w:sz w:val="22"/>
                <w:szCs w:val="22"/>
              </w:rPr>
            </w:pPr>
            <w:r w:rsidRPr="002E354B">
              <w:rPr>
                <w:sz w:val="22"/>
                <w:szCs w:val="22"/>
              </w:rPr>
              <w:t xml:space="preserve">Yes: </w:t>
            </w:r>
            <w:r w:rsidR="00716FF2">
              <w:rPr>
                <w:rFonts w:ascii="MS Gothic" w:eastAsia="MS Gothic" w:hAnsi="MS Gothic" w:hint="eastAsia"/>
                <w:sz w:val="22"/>
                <w:szCs w:val="22"/>
              </w:rPr>
              <w:t>☐</w:t>
            </w:r>
            <w:r w:rsidRPr="002E354B">
              <w:rPr>
                <w:sz w:val="22"/>
                <w:szCs w:val="22"/>
              </w:rPr>
              <w:t xml:space="preserve">  No: </w:t>
            </w:r>
            <w:r w:rsidR="00716FF2">
              <w:rPr>
                <w:rFonts w:ascii="MS Gothic" w:eastAsia="MS Gothic" w:hAnsi="MS Gothic" w:hint="eastAsia"/>
                <w:sz w:val="22"/>
                <w:szCs w:val="22"/>
              </w:rPr>
              <w:t>☐</w:t>
            </w:r>
          </w:p>
        </w:tc>
      </w:tr>
      <w:tr w:rsidR="004D4101" w:rsidRPr="002E354B" w14:paraId="36C0C901" w14:textId="77777777" w:rsidTr="00985FDC">
        <w:trPr>
          <w:trHeight w:val="383"/>
        </w:trPr>
        <w:tc>
          <w:tcPr>
            <w:tcW w:w="2628" w:type="dxa"/>
            <w:vAlign w:val="center"/>
          </w:tcPr>
          <w:p w14:paraId="09A302A8" w14:textId="77777777" w:rsidR="004D4101" w:rsidRPr="002E354B" w:rsidRDefault="00383AA1" w:rsidP="009A48BF">
            <w:pPr>
              <w:rPr>
                <w:sz w:val="20"/>
                <w:szCs w:val="20"/>
              </w:rPr>
            </w:pPr>
            <w:r w:rsidRPr="002E354B">
              <w:rPr>
                <w:sz w:val="20"/>
                <w:szCs w:val="20"/>
              </w:rPr>
              <w:t>D</w:t>
            </w:r>
            <w:r w:rsidR="004D4101" w:rsidRPr="002E354B">
              <w:rPr>
                <w:sz w:val="20"/>
                <w:szCs w:val="20"/>
              </w:rPr>
              <w:t>ate of Satisfactory</w:t>
            </w:r>
          </w:p>
          <w:p w14:paraId="4DA9939D" w14:textId="77777777" w:rsidR="004D4101" w:rsidRPr="002E354B" w:rsidRDefault="004D4101" w:rsidP="009A48BF">
            <w:pPr>
              <w:rPr>
                <w:sz w:val="20"/>
                <w:szCs w:val="20"/>
              </w:rPr>
            </w:pPr>
            <w:r w:rsidRPr="002E354B">
              <w:rPr>
                <w:sz w:val="20"/>
                <w:szCs w:val="20"/>
              </w:rPr>
              <w:t xml:space="preserve">Completion of Induction:      </w:t>
            </w:r>
          </w:p>
        </w:tc>
        <w:tc>
          <w:tcPr>
            <w:tcW w:w="1889" w:type="dxa"/>
            <w:tcBorders>
              <w:bottom w:val="single" w:sz="4" w:space="0" w:color="C0C0C0"/>
            </w:tcBorders>
            <w:shd w:val="clear" w:color="auto" w:fill="FFFFFF"/>
            <w:vAlign w:val="center"/>
          </w:tcPr>
          <w:p w14:paraId="7D90CACB" w14:textId="77777777" w:rsidR="004D4101" w:rsidRPr="002E354B" w:rsidRDefault="003F7B35" w:rsidP="002E354B">
            <w:pPr>
              <w:tabs>
                <w:tab w:val="left" w:pos="2520"/>
                <w:tab w:val="left" w:pos="4500"/>
              </w:tabs>
              <w:rPr>
                <w:sz w:val="22"/>
                <w:szCs w:val="22"/>
              </w:rPr>
            </w:pPr>
            <w:r>
              <w:fldChar w:fldCharType="begin">
                <w:ffData>
                  <w:name w:val="Text119"/>
                  <w:enabled/>
                  <w:calcOnExit w:val="0"/>
                  <w:textInput/>
                </w:ffData>
              </w:fldChar>
            </w:r>
            <w:bookmarkStart w:id="11" w:name="Text119"/>
            <w:r w:rsidR="004D4101">
              <w:instrText xml:space="preserve"> FORMTEXT </w:instrText>
            </w:r>
            <w:r>
              <w:fldChar w:fldCharType="separate"/>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rsidR="004D4101" w:rsidRPr="002E354B">
              <w:rPr>
                <w:rFonts w:ascii="MS Mincho" w:eastAsia="MS Mincho" w:hAnsi="MS Mincho" w:cs="MS Mincho" w:hint="eastAsia"/>
                <w:noProof/>
              </w:rPr>
              <w:t> </w:t>
            </w:r>
            <w:r>
              <w:fldChar w:fldCharType="end"/>
            </w:r>
            <w:bookmarkEnd w:id="11"/>
          </w:p>
        </w:tc>
      </w:tr>
      <w:tr w:rsidR="004D4101" w:rsidRPr="002E354B" w14:paraId="40B9D5DB" w14:textId="77777777" w:rsidTr="00985FDC">
        <w:trPr>
          <w:trHeight w:val="371"/>
        </w:trPr>
        <w:tc>
          <w:tcPr>
            <w:tcW w:w="2628" w:type="dxa"/>
            <w:vAlign w:val="center"/>
          </w:tcPr>
          <w:p w14:paraId="1CEBFD90" w14:textId="77777777" w:rsidR="004D4101" w:rsidRPr="002E354B" w:rsidRDefault="004D4101" w:rsidP="002E354B">
            <w:pPr>
              <w:tabs>
                <w:tab w:val="left" w:pos="2520"/>
                <w:tab w:val="left" w:pos="4500"/>
              </w:tabs>
              <w:rPr>
                <w:sz w:val="22"/>
                <w:szCs w:val="22"/>
              </w:rPr>
            </w:pPr>
            <w:r w:rsidRPr="002E354B">
              <w:rPr>
                <w:sz w:val="20"/>
                <w:szCs w:val="20"/>
              </w:rPr>
              <w:t xml:space="preserve">Induction Assessments Completed :                        </w:t>
            </w:r>
          </w:p>
        </w:tc>
        <w:tc>
          <w:tcPr>
            <w:tcW w:w="1889" w:type="dxa"/>
            <w:shd w:val="clear" w:color="auto" w:fill="FFFFFF"/>
            <w:vAlign w:val="center"/>
          </w:tcPr>
          <w:p w14:paraId="246B3AC1" w14:textId="77777777" w:rsidR="004D4101" w:rsidRPr="002E354B" w:rsidRDefault="00383AA1" w:rsidP="00716FF2">
            <w:pPr>
              <w:rPr>
                <w:sz w:val="16"/>
                <w:szCs w:val="16"/>
              </w:rPr>
            </w:pPr>
            <w:r w:rsidRPr="002E354B">
              <w:rPr>
                <w:sz w:val="16"/>
                <w:szCs w:val="16"/>
              </w:rPr>
              <w:t>0</w:t>
            </w:r>
            <w:r w:rsidR="004D4101" w:rsidRPr="002E354B">
              <w:rPr>
                <w:sz w:val="16"/>
                <w:szCs w:val="16"/>
              </w:rPr>
              <w:t>:</w:t>
            </w:r>
            <w:r w:rsidR="00716FF2">
              <w:rPr>
                <w:rFonts w:ascii="MS Gothic" w:eastAsia="MS Gothic" w:hAnsi="MS Gothic" w:hint="eastAsia"/>
                <w:sz w:val="16"/>
                <w:szCs w:val="16"/>
              </w:rPr>
              <w:t>☐</w:t>
            </w:r>
            <w:r w:rsidR="004D4101" w:rsidRPr="002E354B">
              <w:rPr>
                <w:sz w:val="16"/>
                <w:szCs w:val="16"/>
              </w:rPr>
              <w:t xml:space="preserve"> </w:t>
            </w:r>
            <w:r w:rsidRPr="002E354B">
              <w:rPr>
                <w:sz w:val="16"/>
                <w:szCs w:val="16"/>
              </w:rPr>
              <w:t>1</w:t>
            </w:r>
            <w:r w:rsidR="004D4101" w:rsidRPr="002E354B">
              <w:rPr>
                <w:sz w:val="16"/>
                <w:szCs w:val="16"/>
              </w:rPr>
              <w:t>:</w:t>
            </w:r>
            <w:r w:rsidR="00716FF2">
              <w:rPr>
                <w:rFonts w:ascii="MS Gothic" w:eastAsia="MS Gothic" w:hAnsi="MS Gothic" w:hint="eastAsia"/>
                <w:sz w:val="16"/>
                <w:szCs w:val="16"/>
              </w:rPr>
              <w:t>☐</w:t>
            </w:r>
            <w:r w:rsidR="004D4101" w:rsidRPr="002E354B">
              <w:rPr>
                <w:sz w:val="16"/>
                <w:szCs w:val="16"/>
              </w:rPr>
              <w:t xml:space="preserve">  </w:t>
            </w:r>
            <w:r w:rsidRPr="002E354B">
              <w:rPr>
                <w:sz w:val="16"/>
                <w:szCs w:val="16"/>
              </w:rPr>
              <w:t>2</w:t>
            </w:r>
            <w:r w:rsidR="004D4101" w:rsidRPr="002E354B">
              <w:rPr>
                <w:sz w:val="16"/>
                <w:szCs w:val="16"/>
              </w:rPr>
              <w:t>:</w:t>
            </w:r>
            <w:r w:rsidR="00716FF2">
              <w:rPr>
                <w:rFonts w:ascii="MS Gothic" w:eastAsia="MS Gothic" w:hAnsi="MS Gothic" w:hint="eastAsia"/>
                <w:sz w:val="16"/>
                <w:szCs w:val="16"/>
              </w:rPr>
              <w:t>☐</w:t>
            </w:r>
            <w:r w:rsidR="004D4101" w:rsidRPr="002E354B">
              <w:rPr>
                <w:sz w:val="16"/>
                <w:szCs w:val="16"/>
              </w:rPr>
              <w:t xml:space="preserve">  </w:t>
            </w:r>
            <w:r w:rsidRPr="002E354B">
              <w:rPr>
                <w:sz w:val="16"/>
                <w:szCs w:val="16"/>
              </w:rPr>
              <w:t>3:</w:t>
            </w:r>
            <w:r w:rsidR="00716FF2">
              <w:rPr>
                <w:rFonts w:ascii="MS Gothic" w:eastAsia="MS Gothic" w:hAnsi="MS Gothic" w:hint="eastAsia"/>
                <w:sz w:val="16"/>
                <w:szCs w:val="16"/>
              </w:rPr>
              <w:t>☐</w:t>
            </w:r>
          </w:p>
        </w:tc>
      </w:tr>
      <w:tr w:rsidR="00985FDC" w:rsidRPr="002E354B" w14:paraId="5C484DB0" w14:textId="77777777" w:rsidTr="00985FDC">
        <w:trPr>
          <w:trHeight w:val="371"/>
        </w:trPr>
        <w:tc>
          <w:tcPr>
            <w:tcW w:w="2628" w:type="dxa"/>
            <w:vAlign w:val="center"/>
          </w:tcPr>
          <w:p w14:paraId="344E00EF" w14:textId="77777777" w:rsidR="00985FDC" w:rsidRPr="002E354B" w:rsidRDefault="00985FDC" w:rsidP="002E354B">
            <w:pPr>
              <w:tabs>
                <w:tab w:val="left" w:pos="2520"/>
                <w:tab w:val="left" w:pos="4500"/>
              </w:tabs>
              <w:rPr>
                <w:sz w:val="20"/>
                <w:szCs w:val="20"/>
              </w:rPr>
            </w:pPr>
          </w:p>
        </w:tc>
        <w:tc>
          <w:tcPr>
            <w:tcW w:w="1889" w:type="dxa"/>
            <w:shd w:val="clear" w:color="auto" w:fill="FFFFFF"/>
            <w:vAlign w:val="center"/>
          </w:tcPr>
          <w:p w14:paraId="2F86AA84" w14:textId="77777777" w:rsidR="00985FDC" w:rsidRPr="002E354B" w:rsidRDefault="00985FDC" w:rsidP="00716FF2">
            <w:pPr>
              <w:rPr>
                <w:sz w:val="16"/>
                <w:szCs w:val="16"/>
              </w:rPr>
            </w:pPr>
          </w:p>
        </w:tc>
      </w:tr>
    </w:tbl>
    <w:p w14:paraId="5CD93A91" w14:textId="77777777" w:rsidR="004F6E3A" w:rsidRDefault="004F6E3A" w:rsidP="000E442B">
      <w:pPr>
        <w:tabs>
          <w:tab w:val="left" w:pos="2520"/>
          <w:tab w:val="left" w:pos="4500"/>
        </w:tabs>
        <w:rPr>
          <w:sz w:val="22"/>
          <w:szCs w:val="22"/>
        </w:rPr>
        <w:sectPr w:rsidR="004F6E3A" w:rsidSect="000E442B">
          <w:type w:val="continuous"/>
          <w:pgSz w:w="11906" w:h="16838"/>
          <w:pgMar w:top="720" w:right="720" w:bottom="720" w:left="720" w:header="706" w:footer="288" w:gutter="0"/>
          <w:cols w:num="2" w:space="720"/>
          <w:docGrid w:linePitch="360"/>
        </w:sectPr>
      </w:pPr>
    </w:p>
    <w:p w14:paraId="14A8C085" w14:textId="77777777" w:rsidR="004B51C4" w:rsidRDefault="004B51C4" w:rsidP="004B51C4">
      <w:pPr>
        <w:tabs>
          <w:tab w:val="left" w:pos="2520"/>
        </w:tabs>
        <w:rPr>
          <w:sz w:val="22"/>
          <w:szCs w:val="22"/>
        </w:rPr>
      </w:pPr>
      <w:r w:rsidRPr="00F02F2F">
        <w:rPr>
          <w:sz w:val="22"/>
          <w:szCs w:val="22"/>
        </w:rPr>
        <w:t xml:space="preserve">If you are related to any councillor or employee of </w:t>
      </w:r>
      <w:r w:rsidR="007A30A2">
        <w:rPr>
          <w:sz w:val="22"/>
          <w:szCs w:val="22"/>
        </w:rPr>
        <w:t>The Mast Academy Trust</w:t>
      </w:r>
      <w:r w:rsidRPr="00F02F2F">
        <w:rPr>
          <w:sz w:val="22"/>
          <w:szCs w:val="22"/>
        </w:rPr>
        <w:t xml:space="preserve"> or a member of </w:t>
      </w:r>
      <w:r w:rsidR="007A30A2">
        <w:rPr>
          <w:sz w:val="22"/>
          <w:szCs w:val="22"/>
        </w:rPr>
        <w:t>one of The Mast Academy’s</w:t>
      </w:r>
      <w:r w:rsidRPr="00F02F2F">
        <w:rPr>
          <w:sz w:val="22"/>
          <w:szCs w:val="22"/>
        </w:rPr>
        <w:t xml:space="preserve"> school governing body please give details.</w:t>
      </w:r>
    </w:p>
    <w:p w14:paraId="28EE5AC0" w14:textId="77777777" w:rsidR="004B51C4" w:rsidRPr="00F02F2F" w:rsidRDefault="004B51C4" w:rsidP="004B51C4">
      <w:pPr>
        <w:tabs>
          <w:tab w:val="left" w:pos="2520"/>
        </w:tabs>
        <w:rPr>
          <w:sz w:val="22"/>
          <w:szCs w:val="22"/>
        </w:rPr>
      </w:pPr>
      <w:r w:rsidRPr="00F02F2F">
        <w:rPr>
          <w:sz w:val="22"/>
          <w:szCs w:val="22"/>
        </w:rPr>
        <w:t xml:space="preserve">If none, please </w:t>
      </w:r>
      <w:r w:rsidR="00561D42">
        <w:rPr>
          <w:sz w:val="22"/>
          <w:szCs w:val="22"/>
        </w:rPr>
        <w:t>tick</w:t>
      </w:r>
      <w:r w:rsidRPr="00F02F2F">
        <w:rPr>
          <w:sz w:val="22"/>
          <w:szCs w:val="22"/>
        </w:rPr>
        <w:t xml:space="preserve"> the box </w:t>
      </w:r>
      <w:r w:rsidR="00716FF2">
        <w:rPr>
          <w:rFonts w:ascii="MS Gothic" w:eastAsia="MS Gothic" w:hAnsi="MS Gothic" w:hint="eastAsia"/>
          <w:sz w:val="22"/>
          <w:szCs w:val="22"/>
        </w:rPr>
        <w:t>☐</w:t>
      </w:r>
    </w:p>
    <w:p w14:paraId="5B1C4693"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2C1BBDBF" w14:textId="77777777" w:rsidTr="002E354B">
        <w:tc>
          <w:tcPr>
            <w:tcW w:w="2628" w:type="dxa"/>
          </w:tcPr>
          <w:p w14:paraId="66CC5289" w14:textId="77777777" w:rsidR="004B51C4" w:rsidRPr="002E354B" w:rsidRDefault="004B51C4" w:rsidP="002E354B">
            <w:pPr>
              <w:tabs>
                <w:tab w:val="left" w:pos="2520"/>
              </w:tabs>
              <w:rPr>
                <w:b/>
                <w:sz w:val="22"/>
                <w:szCs w:val="22"/>
              </w:rPr>
            </w:pPr>
            <w:r w:rsidRPr="002E354B">
              <w:rPr>
                <w:sz w:val="22"/>
                <w:szCs w:val="22"/>
              </w:rPr>
              <w:t>Name:</w:t>
            </w:r>
          </w:p>
        </w:tc>
        <w:tc>
          <w:tcPr>
            <w:tcW w:w="8054" w:type="dxa"/>
            <w:shd w:val="clear" w:color="auto" w:fill="FFFFFF"/>
          </w:tcPr>
          <w:p w14:paraId="47874981" w14:textId="77777777" w:rsidR="004B51C4" w:rsidRPr="002E354B" w:rsidRDefault="003F7B35" w:rsidP="002E354B">
            <w:pPr>
              <w:tabs>
                <w:tab w:val="left" w:pos="2520"/>
              </w:tabs>
              <w:rPr>
                <w:b/>
                <w:sz w:val="22"/>
                <w:szCs w:val="22"/>
              </w:rPr>
            </w:pPr>
            <w:r w:rsidRPr="002E354B">
              <w:rPr>
                <w:sz w:val="22"/>
                <w:szCs w:val="22"/>
              </w:rPr>
              <w:fldChar w:fldCharType="begin">
                <w:ffData>
                  <w:name w:val="Text10"/>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F4B00BC" w14:textId="77777777" w:rsidR="004B51C4" w:rsidRPr="00AE7F4C" w:rsidRDefault="004B51C4" w:rsidP="004B51C4">
      <w:pPr>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1"/>
        <w:gridCol w:w="7885"/>
      </w:tblGrid>
      <w:tr w:rsidR="004B51C4" w:rsidRPr="002E354B" w14:paraId="70F02C18" w14:textId="77777777" w:rsidTr="002E354B">
        <w:tc>
          <w:tcPr>
            <w:tcW w:w="2628" w:type="dxa"/>
            <w:tcBorders>
              <w:top w:val="nil"/>
              <w:left w:val="nil"/>
              <w:bottom w:val="nil"/>
              <w:right w:val="nil"/>
            </w:tcBorders>
          </w:tcPr>
          <w:p w14:paraId="3B67F68D" w14:textId="77777777" w:rsidR="004B51C4" w:rsidRPr="002E354B" w:rsidRDefault="004B51C4" w:rsidP="002E354B">
            <w:pPr>
              <w:tabs>
                <w:tab w:val="left" w:pos="2520"/>
              </w:tabs>
              <w:rPr>
                <w:b/>
                <w:sz w:val="22"/>
                <w:szCs w:val="22"/>
              </w:rPr>
            </w:pPr>
            <w:r w:rsidRPr="002E354B">
              <w:rPr>
                <w:sz w:val="22"/>
                <w:szCs w:val="22"/>
              </w:rPr>
              <w:t xml:space="preserve">Job </w:t>
            </w:r>
            <w:r w:rsidR="003906F2" w:rsidRPr="002E354B">
              <w:rPr>
                <w:sz w:val="22"/>
                <w:szCs w:val="22"/>
              </w:rPr>
              <w:t>t</w:t>
            </w:r>
            <w:r w:rsidRPr="002E354B">
              <w:rPr>
                <w:sz w:val="22"/>
                <w:szCs w:val="22"/>
              </w:rPr>
              <w:t>itle:</w:t>
            </w:r>
          </w:p>
        </w:tc>
        <w:tc>
          <w:tcPr>
            <w:tcW w:w="8054" w:type="dxa"/>
            <w:tcBorders>
              <w:top w:val="nil"/>
              <w:left w:val="nil"/>
              <w:bottom w:val="nil"/>
              <w:right w:val="nil"/>
            </w:tcBorders>
            <w:shd w:val="clear" w:color="auto" w:fill="FFFFFF"/>
          </w:tcPr>
          <w:p w14:paraId="1E6A594A" w14:textId="77777777" w:rsidR="004B51C4" w:rsidRPr="002E354B" w:rsidRDefault="003F7B35" w:rsidP="002E354B">
            <w:pPr>
              <w:tabs>
                <w:tab w:val="left" w:pos="2520"/>
              </w:tabs>
              <w:rPr>
                <w:b/>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8D8881C" w14:textId="77777777" w:rsidR="004B51C4" w:rsidRPr="00AE7F4C" w:rsidRDefault="004B51C4" w:rsidP="004B51C4">
      <w:pPr>
        <w:rPr>
          <w:sz w:val="12"/>
          <w:szCs w:val="12"/>
        </w:rPr>
      </w:pPr>
    </w:p>
    <w:tbl>
      <w:tblPr>
        <w:tblW w:w="1072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48"/>
        <w:gridCol w:w="6480"/>
      </w:tblGrid>
      <w:tr w:rsidR="004B51C4" w:rsidRPr="002E354B" w14:paraId="114AF18A" w14:textId="77777777" w:rsidTr="002E354B">
        <w:trPr>
          <w:trHeight w:val="255"/>
        </w:trPr>
        <w:tc>
          <w:tcPr>
            <w:tcW w:w="4248" w:type="dxa"/>
            <w:shd w:val="clear" w:color="auto" w:fill="auto"/>
          </w:tcPr>
          <w:p w14:paraId="35EA6986" w14:textId="77777777" w:rsidR="004B51C4" w:rsidRPr="002E354B" w:rsidRDefault="00B4485F" w:rsidP="002E354B">
            <w:pPr>
              <w:tabs>
                <w:tab w:val="left" w:pos="2520"/>
              </w:tabs>
              <w:rPr>
                <w:sz w:val="22"/>
                <w:szCs w:val="22"/>
              </w:rPr>
            </w:pPr>
            <w:r w:rsidRPr="002E354B">
              <w:rPr>
                <w:sz w:val="22"/>
                <w:szCs w:val="22"/>
              </w:rPr>
              <w:lastRenderedPageBreak/>
              <w:t xml:space="preserve">Relationship to you </w:t>
            </w:r>
            <w:r w:rsidRPr="002E354B">
              <w:rPr>
                <w:sz w:val="16"/>
                <w:szCs w:val="16"/>
              </w:rPr>
              <w:t>(aunt, brother, partner etc)</w:t>
            </w:r>
            <w:r w:rsidRPr="002E354B">
              <w:rPr>
                <w:sz w:val="22"/>
                <w:szCs w:val="22"/>
              </w:rPr>
              <w:t>:</w:t>
            </w:r>
          </w:p>
        </w:tc>
        <w:tc>
          <w:tcPr>
            <w:tcW w:w="6480" w:type="dxa"/>
            <w:shd w:val="clear" w:color="auto" w:fill="FFFFFF"/>
          </w:tcPr>
          <w:p w14:paraId="7CDEFADD"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A23406" w:rsidRPr="002E354B">
              <w:rPr>
                <w:sz w:val="22"/>
                <w:szCs w:val="22"/>
              </w:rPr>
              <w:instrText xml:space="preserve"> FORMTEXT </w:instrText>
            </w:r>
            <w:r w:rsidRPr="002E354B">
              <w:rPr>
                <w:sz w:val="22"/>
                <w:szCs w:val="22"/>
              </w:rPr>
            </w:r>
            <w:r w:rsidRPr="002E354B">
              <w:rPr>
                <w:sz w:val="22"/>
                <w:szCs w:val="22"/>
              </w:rPr>
              <w:fldChar w:fldCharType="separate"/>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00A23406" w:rsidRPr="002E354B">
              <w:rPr>
                <w:noProof/>
                <w:sz w:val="22"/>
                <w:szCs w:val="22"/>
              </w:rPr>
              <w:t> </w:t>
            </w:r>
            <w:r w:rsidRPr="002E354B">
              <w:rPr>
                <w:sz w:val="22"/>
                <w:szCs w:val="22"/>
              </w:rPr>
              <w:fldChar w:fldCharType="end"/>
            </w:r>
          </w:p>
        </w:tc>
      </w:tr>
    </w:tbl>
    <w:p w14:paraId="0320FB5A" w14:textId="77777777" w:rsidR="009508A0" w:rsidRDefault="004B51C4" w:rsidP="00F63124">
      <w:pPr>
        <w:shd w:val="clear" w:color="auto" w:fill="FFFFCC"/>
        <w:tabs>
          <w:tab w:val="left" w:pos="2520"/>
        </w:tabs>
        <w:spacing w:after="120"/>
        <w:rPr>
          <w:sz w:val="22"/>
          <w:szCs w:val="22"/>
        </w:rPr>
      </w:pPr>
      <w:r w:rsidRPr="00F02F2F">
        <w:rPr>
          <w:sz w:val="22"/>
          <w:szCs w:val="22"/>
        </w:rPr>
        <w:t>If the job requires you to have a driving licence please tick which type of licence you hold:</w:t>
      </w:r>
      <w:r w:rsidR="007A30A2">
        <w:rPr>
          <w:sz w:val="22"/>
          <w:szCs w:val="22"/>
        </w:rPr>
        <w:t xml:space="preserve"> </w:t>
      </w:r>
      <w:r w:rsidRPr="00F02F2F">
        <w:rPr>
          <w:sz w:val="22"/>
          <w:szCs w:val="22"/>
        </w:rPr>
        <w:t xml:space="preserve">Full </w:t>
      </w:r>
      <w:r w:rsidR="00716FF2">
        <w:rPr>
          <w:rFonts w:ascii="MS Gothic" w:eastAsia="MS Gothic" w:hAnsi="MS Gothic" w:hint="eastAsia"/>
          <w:sz w:val="22"/>
          <w:szCs w:val="22"/>
        </w:rPr>
        <w:t>☐</w:t>
      </w:r>
      <w:r w:rsidRPr="00F02F2F">
        <w:rPr>
          <w:sz w:val="22"/>
          <w:szCs w:val="22"/>
        </w:rPr>
        <w:t xml:space="preserve">     HGV </w:t>
      </w:r>
      <w:r w:rsidR="00716FF2">
        <w:rPr>
          <w:rFonts w:ascii="MS Gothic" w:eastAsia="MS Gothic" w:hAnsi="MS Gothic" w:hint="eastAsia"/>
          <w:sz w:val="22"/>
          <w:szCs w:val="22"/>
        </w:rPr>
        <w:t>☐</w:t>
      </w:r>
      <w:r w:rsidRPr="00F02F2F">
        <w:rPr>
          <w:sz w:val="22"/>
          <w:szCs w:val="22"/>
        </w:rPr>
        <w:t xml:space="preserve">     PSV </w:t>
      </w:r>
      <w:r w:rsidR="00716FF2">
        <w:rPr>
          <w:rFonts w:ascii="MS Gothic" w:eastAsia="MS Gothic" w:hAnsi="MS Gothic" w:hint="eastAsia"/>
          <w:sz w:val="22"/>
          <w:szCs w:val="22"/>
        </w:rPr>
        <w:t>☐</w:t>
      </w:r>
      <w:r w:rsidRPr="00F02F2F">
        <w:rPr>
          <w:sz w:val="22"/>
          <w:szCs w:val="22"/>
        </w:rPr>
        <w:t xml:space="preserve">    None </w:t>
      </w:r>
      <w:r w:rsidR="00716FF2">
        <w:rPr>
          <w:rFonts w:ascii="MS Gothic" w:eastAsia="MS Gothic" w:hAnsi="MS Gothic" w:hint="eastAsia"/>
          <w:sz w:val="22"/>
          <w:szCs w:val="22"/>
        </w:rPr>
        <w:t>☐</w:t>
      </w:r>
    </w:p>
    <w:p w14:paraId="2357525C" w14:textId="77777777" w:rsidR="009508A0" w:rsidRPr="009508A0" w:rsidRDefault="00870414" w:rsidP="00F63124">
      <w:pPr>
        <w:shd w:val="clear" w:color="auto" w:fill="FFFFCC"/>
        <w:tabs>
          <w:tab w:val="left" w:pos="2520"/>
        </w:tabs>
        <w:rPr>
          <w:sz w:val="16"/>
          <w:szCs w:val="16"/>
        </w:rPr>
      </w:pPr>
      <w:r>
        <w:rPr>
          <w:b/>
          <w:noProof/>
        </w:rPr>
        <mc:AlternateContent>
          <mc:Choice Requires="wps">
            <w:drawing>
              <wp:anchor distT="0" distB="0" distL="114300" distR="114300" simplePos="0" relativeHeight="251683328" behindDoc="1" locked="0" layoutInCell="1" allowOverlap="1" wp14:anchorId="459E68D9" wp14:editId="692938E0">
                <wp:simplePos x="0" y="0"/>
                <wp:positionH relativeFrom="column">
                  <wp:posOffset>-942975</wp:posOffset>
                </wp:positionH>
                <wp:positionV relativeFrom="paragraph">
                  <wp:posOffset>-561976</wp:posOffset>
                </wp:positionV>
                <wp:extent cx="10744200" cy="10829925"/>
                <wp:effectExtent l="0" t="0" r="19050" b="2857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10829925"/>
                        </a:xfrm>
                        <a:prstGeom prst="rect">
                          <a:avLst/>
                        </a:prstGeom>
                        <a:solidFill>
                          <a:srgbClr val="FFFFCC"/>
                        </a:solidFill>
                        <a:ln w="9525">
                          <a:solidFill>
                            <a:srgbClr val="000000"/>
                          </a:solidFill>
                          <a:miter lim="800000"/>
                          <a:headEnd/>
                          <a:tailEnd/>
                        </a:ln>
                      </wps:spPr>
                      <wps:txbx>
                        <w:txbxContent>
                          <w:p w14:paraId="3858163D" w14:textId="77777777" w:rsidR="00870414" w:rsidRDefault="00870414" w:rsidP="00870414">
                            <w:pPr>
                              <w:shd w:val="clear" w:color="auto" w:fill="FFFFCC"/>
                            </w:pPr>
                          </w:p>
                          <w:p w14:paraId="2659EEE3" w14:textId="77777777" w:rsidR="00870414" w:rsidRDefault="00870414" w:rsidP="00870414">
                            <w:pPr>
                              <w:shd w:val="clear" w:color="auto" w:fill="FFFFCC"/>
                            </w:pPr>
                          </w:p>
                          <w:p w14:paraId="632E544D" w14:textId="77777777" w:rsidR="00870414" w:rsidRDefault="00870414" w:rsidP="00870414">
                            <w:pPr>
                              <w:shd w:val="clear" w:color="auto" w:fill="FFFFCC"/>
                            </w:pPr>
                          </w:p>
                          <w:p w14:paraId="03650603" w14:textId="77777777" w:rsidR="00870414" w:rsidRDefault="00870414" w:rsidP="00870414">
                            <w:pPr>
                              <w:shd w:val="clear" w:color="auto" w:fill="FFFFCC"/>
                            </w:pPr>
                          </w:p>
                          <w:p w14:paraId="55A4541D" w14:textId="77777777" w:rsidR="00870414" w:rsidRDefault="00870414" w:rsidP="00870414">
                            <w:pPr>
                              <w:shd w:val="clear" w:color="auto" w:fill="FFFFCC"/>
                            </w:pPr>
                          </w:p>
                          <w:p w14:paraId="1C3BD120" w14:textId="77777777" w:rsidR="00870414" w:rsidRDefault="00870414" w:rsidP="00870414">
                            <w:pPr>
                              <w:shd w:val="clear" w:color="auto" w:fill="FFFFCC"/>
                            </w:pPr>
                          </w:p>
                          <w:p w14:paraId="3DD28461" w14:textId="77777777" w:rsidR="00870414" w:rsidRDefault="00870414" w:rsidP="00870414">
                            <w:pPr>
                              <w:shd w:val="clear" w:color="auto" w:fill="FFFFCC"/>
                            </w:pPr>
                          </w:p>
                          <w:p w14:paraId="502D4937" w14:textId="77777777" w:rsidR="00870414" w:rsidRDefault="00870414" w:rsidP="00870414">
                            <w:pPr>
                              <w:shd w:val="clear" w:color="auto" w:fill="FFFFCC"/>
                            </w:pPr>
                          </w:p>
                          <w:p w14:paraId="745EA3DC" w14:textId="77777777" w:rsidR="00870414" w:rsidRDefault="00870414" w:rsidP="00870414">
                            <w:pPr>
                              <w:shd w:val="clear" w:color="auto" w:fill="FFFFCC"/>
                            </w:pPr>
                          </w:p>
                          <w:p w14:paraId="6DC129CD" w14:textId="77777777" w:rsidR="00870414" w:rsidRDefault="00870414" w:rsidP="00870414">
                            <w:pPr>
                              <w:shd w:val="clear" w:color="auto" w:fill="FFFFCC"/>
                            </w:pPr>
                          </w:p>
                          <w:p w14:paraId="266D997B" w14:textId="77777777" w:rsidR="00870414" w:rsidRDefault="00870414" w:rsidP="00870414">
                            <w:pPr>
                              <w:shd w:val="clear" w:color="auto" w:fill="FFFFCC"/>
                            </w:pPr>
                          </w:p>
                          <w:p w14:paraId="55A5CED6" w14:textId="77777777" w:rsidR="00870414" w:rsidRDefault="00870414" w:rsidP="00870414">
                            <w:pPr>
                              <w:shd w:val="clear" w:color="auto" w:fill="FFFFCC"/>
                            </w:pPr>
                          </w:p>
                          <w:p w14:paraId="54FCC8B3" w14:textId="77777777" w:rsidR="00870414" w:rsidRDefault="00870414" w:rsidP="00870414">
                            <w:pPr>
                              <w:shd w:val="clear" w:color="auto" w:fill="FFFFCC"/>
                            </w:pPr>
                          </w:p>
                          <w:p w14:paraId="00AC5685" w14:textId="77777777" w:rsidR="00870414" w:rsidRDefault="00870414" w:rsidP="00870414">
                            <w:pPr>
                              <w:shd w:val="clear" w:color="auto" w:fill="FFFFCC"/>
                            </w:pPr>
                          </w:p>
                          <w:p w14:paraId="6E7FD779" w14:textId="77777777" w:rsidR="00870414" w:rsidRDefault="00870414" w:rsidP="00870414">
                            <w:pPr>
                              <w:shd w:val="clear" w:color="auto" w:fill="FFFFCC"/>
                            </w:pPr>
                          </w:p>
                          <w:p w14:paraId="397A2EC6" w14:textId="77777777" w:rsidR="00870414" w:rsidRDefault="00870414" w:rsidP="00870414">
                            <w:pPr>
                              <w:shd w:val="clear" w:color="auto" w:fill="FFFFCC"/>
                            </w:pPr>
                          </w:p>
                          <w:p w14:paraId="1F614403" w14:textId="77777777" w:rsidR="00870414" w:rsidRDefault="00870414" w:rsidP="00870414">
                            <w:pPr>
                              <w:shd w:val="clear" w:color="auto" w:fill="FFFFCC"/>
                            </w:pPr>
                          </w:p>
                          <w:p w14:paraId="717AF802" w14:textId="77777777" w:rsidR="00870414" w:rsidRDefault="00870414" w:rsidP="00870414">
                            <w:pPr>
                              <w:shd w:val="clear" w:color="auto" w:fill="FFFFCC"/>
                            </w:pPr>
                          </w:p>
                          <w:p w14:paraId="15896B87" w14:textId="77777777" w:rsidR="00870414" w:rsidRDefault="00870414" w:rsidP="00870414">
                            <w:pPr>
                              <w:shd w:val="clear" w:color="auto" w:fill="FFFFCC"/>
                            </w:pPr>
                          </w:p>
                          <w:p w14:paraId="53EEC4D3" w14:textId="77777777" w:rsidR="00870414" w:rsidRDefault="00870414" w:rsidP="00870414">
                            <w:pPr>
                              <w:shd w:val="clear" w:color="auto" w:fill="FFFFCC"/>
                            </w:pPr>
                          </w:p>
                          <w:p w14:paraId="0A01C7FE" w14:textId="77777777" w:rsidR="00870414" w:rsidRDefault="00870414" w:rsidP="00870414">
                            <w:pPr>
                              <w:shd w:val="clear" w:color="auto" w:fill="FFFFCC"/>
                            </w:pPr>
                          </w:p>
                          <w:p w14:paraId="01621FFD" w14:textId="77777777" w:rsidR="00870414" w:rsidRDefault="00870414" w:rsidP="00870414">
                            <w:pPr>
                              <w:shd w:val="clear" w:color="auto" w:fill="FFFFCC"/>
                            </w:pPr>
                          </w:p>
                          <w:p w14:paraId="2C71CFAE" w14:textId="77777777" w:rsidR="00870414" w:rsidRDefault="00870414" w:rsidP="00870414">
                            <w:pPr>
                              <w:shd w:val="clear" w:color="auto" w:fill="FFFFCC"/>
                            </w:pPr>
                          </w:p>
                          <w:p w14:paraId="2539047B" w14:textId="77777777" w:rsidR="00870414" w:rsidRDefault="00870414" w:rsidP="00870414">
                            <w:pPr>
                              <w:shd w:val="clear" w:color="auto" w:fill="FFFFCC"/>
                            </w:pPr>
                          </w:p>
                          <w:p w14:paraId="176D9F7E" w14:textId="77777777" w:rsidR="00870414" w:rsidRDefault="00870414" w:rsidP="00870414">
                            <w:pPr>
                              <w:shd w:val="clear" w:color="auto" w:fill="FFFFCC"/>
                            </w:pPr>
                          </w:p>
                          <w:p w14:paraId="638C5477" w14:textId="77777777" w:rsidR="00870414" w:rsidRDefault="00870414" w:rsidP="00870414">
                            <w:pPr>
                              <w:shd w:val="clear" w:color="auto" w:fill="FFFFCC"/>
                            </w:pPr>
                          </w:p>
                          <w:p w14:paraId="19913775" w14:textId="77777777" w:rsidR="00870414" w:rsidRDefault="00870414" w:rsidP="00870414">
                            <w:pPr>
                              <w:shd w:val="clear" w:color="auto" w:fill="FFFFCC"/>
                            </w:pPr>
                          </w:p>
                          <w:p w14:paraId="7309339B" w14:textId="77777777" w:rsidR="00870414" w:rsidRDefault="00870414" w:rsidP="00870414">
                            <w:pPr>
                              <w:shd w:val="clear" w:color="auto" w:fill="FFFFCC"/>
                            </w:pPr>
                          </w:p>
                          <w:p w14:paraId="430DB2AD" w14:textId="77777777" w:rsidR="00870414" w:rsidRDefault="00870414" w:rsidP="00870414">
                            <w:pPr>
                              <w:shd w:val="clear" w:color="auto" w:fill="FFFFCC"/>
                            </w:pPr>
                          </w:p>
                          <w:p w14:paraId="7F8C69F1" w14:textId="77777777" w:rsidR="00870414" w:rsidRDefault="00870414" w:rsidP="00870414">
                            <w:pPr>
                              <w:shd w:val="clear" w:color="auto" w:fill="FFFFCC"/>
                            </w:pPr>
                          </w:p>
                          <w:p w14:paraId="48C92D40" w14:textId="77777777" w:rsidR="00870414" w:rsidRDefault="00870414" w:rsidP="00870414">
                            <w:pPr>
                              <w:shd w:val="clear" w:color="auto" w:fill="FFFFCC"/>
                            </w:pPr>
                          </w:p>
                          <w:p w14:paraId="68D9BCE6" w14:textId="77777777" w:rsidR="00870414" w:rsidRDefault="00870414" w:rsidP="00870414">
                            <w:pPr>
                              <w:shd w:val="clear" w:color="auto" w:fill="FFFFCC"/>
                            </w:pPr>
                          </w:p>
                          <w:p w14:paraId="0430BCCB" w14:textId="77777777" w:rsidR="00870414" w:rsidRDefault="00870414" w:rsidP="00870414">
                            <w:pPr>
                              <w:shd w:val="clear" w:color="auto" w:fill="FFFFCC"/>
                            </w:pPr>
                          </w:p>
                          <w:p w14:paraId="5CC7672D" w14:textId="77777777" w:rsidR="00870414" w:rsidRDefault="00870414" w:rsidP="00870414">
                            <w:pPr>
                              <w:shd w:val="clear" w:color="auto" w:fill="FFFFCC"/>
                            </w:pPr>
                          </w:p>
                          <w:p w14:paraId="68CE025C" w14:textId="77777777" w:rsidR="00870414" w:rsidRDefault="00870414" w:rsidP="00870414">
                            <w:pPr>
                              <w:shd w:val="clear" w:color="auto" w:fill="FFFFCC"/>
                            </w:pPr>
                          </w:p>
                          <w:p w14:paraId="423D7B88" w14:textId="77777777" w:rsidR="00870414" w:rsidRDefault="00870414" w:rsidP="00870414">
                            <w:pPr>
                              <w:shd w:val="clear" w:color="auto" w:fill="FFFFCC"/>
                            </w:pPr>
                          </w:p>
                          <w:p w14:paraId="4BB8F0C3" w14:textId="77777777" w:rsidR="00870414" w:rsidRDefault="00870414" w:rsidP="00870414">
                            <w:pPr>
                              <w:shd w:val="clear" w:color="auto" w:fill="FFFFCC"/>
                            </w:pPr>
                          </w:p>
                          <w:p w14:paraId="10F9594F" w14:textId="77777777" w:rsidR="00870414" w:rsidRDefault="00870414" w:rsidP="00870414">
                            <w:pPr>
                              <w:shd w:val="clear" w:color="auto" w:fill="FFFFCC"/>
                            </w:pPr>
                          </w:p>
                          <w:p w14:paraId="48E3F7D3" w14:textId="77777777" w:rsidR="00870414" w:rsidRDefault="00870414" w:rsidP="00870414">
                            <w:pPr>
                              <w:shd w:val="clear" w:color="auto" w:fill="FFFFCC"/>
                            </w:pPr>
                          </w:p>
                          <w:p w14:paraId="6CA74878" w14:textId="77777777" w:rsidR="00870414" w:rsidRDefault="00870414" w:rsidP="00870414">
                            <w:pPr>
                              <w:shd w:val="clear" w:color="auto" w:fill="FFFFCC"/>
                            </w:pPr>
                          </w:p>
                          <w:p w14:paraId="6894163B" w14:textId="77777777" w:rsidR="00870414" w:rsidRDefault="00870414" w:rsidP="00870414">
                            <w:pPr>
                              <w:shd w:val="clear" w:color="auto" w:fill="FFFFCC"/>
                            </w:pPr>
                          </w:p>
                          <w:p w14:paraId="1425D258" w14:textId="77777777" w:rsidR="00870414" w:rsidRDefault="00870414" w:rsidP="00870414">
                            <w:pPr>
                              <w:shd w:val="clear" w:color="auto" w:fill="FFFFCC"/>
                            </w:pPr>
                          </w:p>
                          <w:p w14:paraId="0A032595" w14:textId="77777777" w:rsidR="00870414" w:rsidRDefault="00870414" w:rsidP="00870414">
                            <w:pPr>
                              <w:shd w:val="clear" w:color="auto" w:fill="FFFFCC"/>
                            </w:pPr>
                          </w:p>
                          <w:p w14:paraId="35C56DAB" w14:textId="77777777" w:rsidR="00870414" w:rsidRDefault="00870414" w:rsidP="00AF378D">
                            <w:pPr>
                              <w:shd w:val="clear" w:color="auto" w:fill="FFFFCC"/>
                            </w:pPr>
                          </w:p>
                          <w:p w14:paraId="720CF6DC" w14:textId="77777777" w:rsidR="00870414" w:rsidRDefault="00870414" w:rsidP="00AF378D">
                            <w:pPr>
                              <w:shd w:val="clear" w:color="auto" w:fill="FFFFCC"/>
                            </w:pPr>
                          </w:p>
                          <w:p w14:paraId="76674989" w14:textId="77777777" w:rsidR="00870414" w:rsidRDefault="00870414" w:rsidP="00AF378D">
                            <w:pPr>
                              <w:shd w:val="clear" w:color="auto" w:fill="FFFFCC"/>
                            </w:pPr>
                          </w:p>
                          <w:p w14:paraId="737CF119" w14:textId="77777777" w:rsidR="00870414" w:rsidRDefault="00870414" w:rsidP="00AF378D">
                            <w:pPr>
                              <w:shd w:val="clear" w:color="auto" w:fill="FFFFCC"/>
                            </w:pPr>
                          </w:p>
                          <w:p w14:paraId="1B3A2E51" w14:textId="77777777" w:rsidR="00870414" w:rsidRDefault="00870414" w:rsidP="00AF378D">
                            <w:pPr>
                              <w:shd w:val="clear" w:color="auto" w:fill="FFFFCC"/>
                            </w:pPr>
                          </w:p>
                          <w:p w14:paraId="220F9200" w14:textId="77777777" w:rsidR="00870414" w:rsidRDefault="00870414" w:rsidP="00AF378D">
                            <w:pPr>
                              <w:shd w:val="clear" w:color="auto" w:fill="FFFFCC"/>
                            </w:pPr>
                          </w:p>
                          <w:p w14:paraId="4A60C2CC" w14:textId="77777777" w:rsidR="00870414" w:rsidRDefault="00870414" w:rsidP="00AF378D">
                            <w:pPr>
                              <w:shd w:val="clear" w:color="auto" w:fill="FFFFCC"/>
                            </w:pPr>
                          </w:p>
                          <w:p w14:paraId="7D1DD9CE" w14:textId="77777777" w:rsidR="00870414" w:rsidRDefault="00870414" w:rsidP="00AF378D">
                            <w:pPr>
                              <w:shd w:val="clear" w:color="auto" w:fill="FFFFCC"/>
                            </w:pPr>
                          </w:p>
                          <w:p w14:paraId="7D39C1E6" w14:textId="77777777" w:rsidR="00870414" w:rsidRDefault="00870414" w:rsidP="00AF378D">
                            <w:pPr>
                              <w:shd w:val="clear" w:color="auto" w:fill="FFFFCC"/>
                            </w:pPr>
                          </w:p>
                          <w:p w14:paraId="2BD07D62" w14:textId="77777777" w:rsidR="00870414" w:rsidRDefault="00870414" w:rsidP="00AF378D">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E68D9" id="_x0000_s1027" type="#_x0000_t202" style="position:absolute;margin-left:-74.25pt;margin-top:-44.25pt;width:846pt;height:852.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" fillcolor="#ffc">
                <v:textbox inset="0,0,0,0">
                  <w:txbxContent>
                    <w:p w14:paraId="3858163D" w14:textId="77777777" w:rsidR="00870414" w:rsidRDefault="00870414" w:rsidP="00870414">
                      <w:pPr>
                        <w:shd w:val="clear" w:color="auto" w:fill="FFFFCC"/>
                      </w:pPr>
                    </w:p>
                    <w:p w14:paraId="2659EEE3" w14:textId="77777777" w:rsidR="00870414" w:rsidRDefault="00870414" w:rsidP="00870414">
                      <w:pPr>
                        <w:shd w:val="clear" w:color="auto" w:fill="FFFFCC"/>
                      </w:pPr>
                    </w:p>
                    <w:p w14:paraId="632E544D" w14:textId="77777777" w:rsidR="00870414" w:rsidRDefault="00870414" w:rsidP="00870414">
                      <w:pPr>
                        <w:shd w:val="clear" w:color="auto" w:fill="FFFFCC"/>
                      </w:pPr>
                    </w:p>
                    <w:p w14:paraId="03650603" w14:textId="77777777" w:rsidR="00870414" w:rsidRDefault="00870414" w:rsidP="00870414">
                      <w:pPr>
                        <w:shd w:val="clear" w:color="auto" w:fill="FFFFCC"/>
                      </w:pPr>
                    </w:p>
                    <w:p w14:paraId="55A4541D" w14:textId="77777777" w:rsidR="00870414" w:rsidRDefault="00870414" w:rsidP="00870414">
                      <w:pPr>
                        <w:shd w:val="clear" w:color="auto" w:fill="FFFFCC"/>
                      </w:pPr>
                    </w:p>
                    <w:p w14:paraId="1C3BD120" w14:textId="77777777" w:rsidR="00870414" w:rsidRDefault="00870414" w:rsidP="00870414">
                      <w:pPr>
                        <w:shd w:val="clear" w:color="auto" w:fill="FFFFCC"/>
                      </w:pPr>
                    </w:p>
                    <w:p w14:paraId="3DD28461" w14:textId="77777777" w:rsidR="00870414" w:rsidRDefault="00870414" w:rsidP="00870414">
                      <w:pPr>
                        <w:shd w:val="clear" w:color="auto" w:fill="FFFFCC"/>
                      </w:pPr>
                    </w:p>
                    <w:p w14:paraId="502D4937" w14:textId="77777777" w:rsidR="00870414" w:rsidRDefault="00870414" w:rsidP="00870414">
                      <w:pPr>
                        <w:shd w:val="clear" w:color="auto" w:fill="FFFFCC"/>
                      </w:pPr>
                    </w:p>
                    <w:p w14:paraId="745EA3DC" w14:textId="77777777" w:rsidR="00870414" w:rsidRDefault="00870414" w:rsidP="00870414">
                      <w:pPr>
                        <w:shd w:val="clear" w:color="auto" w:fill="FFFFCC"/>
                      </w:pPr>
                    </w:p>
                    <w:p w14:paraId="6DC129CD" w14:textId="77777777" w:rsidR="00870414" w:rsidRDefault="00870414" w:rsidP="00870414">
                      <w:pPr>
                        <w:shd w:val="clear" w:color="auto" w:fill="FFFFCC"/>
                      </w:pPr>
                    </w:p>
                    <w:p w14:paraId="266D997B" w14:textId="77777777" w:rsidR="00870414" w:rsidRDefault="00870414" w:rsidP="00870414">
                      <w:pPr>
                        <w:shd w:val="clear" w:color="auto" w:fill="FFFFCC"/>
                      </w:pPr>
                    </w:p>
                    <w:p w14:paraId="55A5CED6" w14:textId="77777777" w:rsidR="00870414" w:rsidRDefault="00870414" w:rsidP="00870414">
                      <w:pPr>
                        <w:shd w:val="clear" w:color="auto" w:fill="FFFFCC"/>
                      </w:pPr>
                    </w:p>
                    <w:p w14:paraId="54FCC8B3" w14:textId="77777777" w:rsidR="00870414" w:rsidRDefault="00870414" w:rsidP="00870414">
                      <w:pPr>
                        <w:shd w:val="clear" w:color="auto" w:fill="FFFFCC"/>
                      </w:pPr>
                    </w:p>
                    <w:p w14:paraId="00AC5685" w14:textId="77777777" w:rsidR="00870414" w:rsidRDefault="00870414" w:rsidP="00870414">
                      <w:pPr>
                        <w:shd w:val="clear" w:color="auto" w:fill="FFFFCC"/>
                      </w:pPr>
                    </w:p>
                    <w:p w14:paraId="6E7FD779" w14:textId="77777777" w:rsidR="00870414" w:rsidRDefault="00870414" w:rsidP="00870414">
                      <w:pPr>
                        <w:shd w:val="clear" w:color="auto" w:fill="FFFFCC"/>
                      </w:pPr>
                    </w:p>
                    <w:p w14:paraId="397A2EC6" w14:textId="77777777" w:rsidR="00870414" w:rsidRDefault="00870414" w:rsidP="00870414">
                      <w:pPr>
                        <w:shd w:val="clear" w:color="auto" w:fill="FFFFCC"/>
                      </w:pPr>
                    </w:p>
                    <w:p w14:paraId="1F614403" w14:textId="77777777" w:rsidR="00870414" w:rsidRDefault="00870414" w:rsidP="00870414">
                      <w:pPr>
                        <w:shd w:val="clear" w:color="auto" w:fill="FFFFCC"/>
                      </w:pPr>
                    </w:p>
                    <w:p w14:paraId="717AF802" w14:textId="77777777" w:rsidR="00870414" w:rsidRDefault="00870414" w:rsidP="00870414">
                      <w:pPr>
                        <w:shd w:val="clear" w:color="auto" w:fill="FFFFCC"/>
                      </w:pPr>
                    </w:p>
                    <w:p w14:paraId="15896B87" w14:textId="77777777" w:rsidR="00870414" w:rsidRDefault="00870414" w:rsidP="00870414">
                      <w:pPr>
                        <w:shd w:val="clear" w:color="auto" w:fill="FFFFCC"/>
                      </w:pPr>
                    </w:p>
                    <w:p w14:paraId="53EEC4D3" w14:textId="77777777" w:rsidR="00870414" w:rsidRDefault="00870414" w:rsidP="00870414">
                      <w:pPr>
                        <w:shd w:val="clear" w:color="auto" w:fill="FFFFCC"/>
                      </w:pPr>
                    </w:p>
                    <w:p w14:paraId="0A01C7FE" w14:textId="77777777" w:rsidR="00870414" w:rsidRDefault="00870414" w:rsidP="00870414">
                      <w:pPr>
                        <w:shd w:val="clear" w:color="auto" w:fill="FFFFCC"/>
                      </w:pPr>
                    </w:p>
                    <w:p w14:paraId="01621FFD" w14:textId="77777777" w:rsidR="00870414" w:rsidRDefault="00870414" w:rsidP="00870414">
                      <w:pPr>
                        <w:shd w:val="clear" w:color="auto" w:fill="FFFFCC"/>
                      </w:pPr>
                    </w:p>
                    <w:p w14:paraId="2C71CFAE" w14:textId="77777777" w:rsidR="00870414" w:rsidRDefault="00870414" w:rsidP="00870414">
                      <w:pPr>
                        <w:shd w:val="clear" w:color="auto" w:fill="FFFFCC"/>
                      </w:pPr>
                    </w:p>
                    <w:p w14:paraId="2539047B" w14:textId="77777777" w:rsidR="00870414" w:rsidRDefault="00870414" w:rsidP="00870414">
                      <w:pPr>
                        <w:shd w:val="clear" w:color="auto" w:fill="FFFFCC"/>
                      </w:pPr>
                    </w:p>
                    <w:p w14:paraId="176D9F7E" w14:textId="77777777" w:rsidR="00870414" w:rsidRDefault="00870414" w:rsidP="00870414">
                      <w:pPr>
                        <w:shd w:val="clear" w:color="auto" w:fill="FFFFCC"/>
                      </w:pPr>
                    </w:p>
                    <w:p w14:paraId="638C5477" w14:textId="77777777" w:rsidR="00870414" w:rsidRDefault="00870414" w:rsidP="00870414">
                      <w:pPr>
                        <w:shd w:val="clear" w:color="auto" w:fill="FFFFCC"/>
                      </w:pPr>
                    </w:p>
                    <w:p w14:paraId="19913775" w14:textId="77777777" w:rsidR="00870414" w:rsidRDefault="00870414" w:rsidP="00870414">
                      <w:pPr>
                        <w:shd w:val="clear" w:color="auto" w:fill="FFFFCC"/>
                      </w:pPr>
                    </w:p>
                    <w:p w14:paraId="7309339B" w14:textId="77777777" w:rsidR="00870414" w:rsidRDefault="00870414" w:rsidP="00870414">
                      <w:pPr>
                        <w:shd w:val="clear" w:color="auto" w:fill="FFFFCC"/>
                      </w:pPr>
                    </w:p>
                    <w:p w14:paraId="430DB2AD" w14:textId="77777777" w:rsidR="00870414" w:rsidRDefault="00870414" w:rsidP="00870414">
                      <w:pPr>
                        <w:shd w:val="clear" w:color="auto" w:fill="FFFFCC"/>
                      </w:pPr>
                    </w:p>
                    <w:p w14:paraId="7F8C69F1" w14:textId="77777777" w:rsidR="00870414" w:rsidRDefault="00870414" w:rsidP="00870414">
                      <w:pPr>
                        <w:shd w:val="clear" w:color="auto" w:fill="FFFFCC"/>
                      </w:pPr>
                    </w:p>
                    <w:p w14:paraId="48C92D40" w14:textId="77777777" w:rsidR="00870414" w:rsidRDefault="00870414" w:rsidP="00870414">
                      <w:pPr>
                        <w:shd w:val="clear" w:color="auto" w:fill="FFFFCC"/>
                      </w:pPr>
                    </w:p>
                    <w:p w14:paraId="68D9BCE6" w14:textId="77777777" w:rsidR="00870414" w:rsidRDefault="00870414" w:rsidP="00870414">
                      <w:pPr>
                        <w:shd w:val="clear" w:color="auto" w:fill="FFFFCC"/>
                      </w:pPr>
                    </w:p>
                    <w:p w14:paraId="0430BCCB" w14:textId="77777777" w:rsidR="00870414" w:rsidRDefault="00870414" w:rsidP="00870414">
                      <w:pPr>
                        <w:shd w:val="clear" w:color="auto" w:fill="FFFFCC"/>
                      </w:pPr>
                    </w:p>
                    <w:p w14:paraId="5CC7672D" w14:textId="77777777" w:rsidR="00870414" w:rsidRDefault="00870414" w:rsidP="00870414">
                      <w:pPr>
                        <w:shd w:val="clear" w:color="auto" w:fill="FFFFCC"/>
                      </w:pPr>
                    </w:p>
                    <w:p w14:paraId="68CE025C" w14:textId="77777777" w:rsidR="00870414" w:rsidRDefault="00870414" w:rsidP="00870414">
                      <w:pPr>
                        <w:shd w:val="clear" w:color="auto" w:fill="FFFFCC"/>
                      </w:pPr>
                    </w:p>
                    <w:p w14:paraId="423D7B88" w14:textId="77777777" w:rsidR="00870414" w:rsidRDefault="00870414" w:rsidP="00870414">
                      <w:pPr>
                        <w:shd w:val="clear" w:color="auto" w:fill="FFFFCC"/>
                      </w:pPr>
                    </w:p>
                    <w:p w14:paraId="4BB8F0C3" w14:textId="77777777" w:rsidR="00870414" w:rsidRDefault="00870414" w:rsidP="00870414">
                      <w:pPr>
                        <w:shd w:val="clear" w:color="auto" w:fill="FFFFCC"/>
                      </w:pPr>
                    </w:p>
                    <w:p w14:paraId="10F9594F" w14:textId="77777777" w:rsidR="00870414" w:rsidRDefault="00870414" w:rsidP="00870414">
                      <w:pPr>
                        <w:shd w:val="clear" w:color="auto" w:fill="FFFFCC"/>
                      </w:pPr>
                    </w:p>
                    <w:p w14:paraId="48E3F7D3" w14:textId="77777777" w:rsidR="00870414" w:rsidRDefault="00870414" w:rsidP="00870414">
                      <w:pPr>
                        <w:shd w:val="clear" w:color="auto" w:fill="FFFFCC"/>
                      </w:pPr>
                    </w:p>
                    <w:p w14:paraId="6CA74878" w14:textId="77777777" w:rsidR="00870414" w:rsidRDefault="00870414" w:rsidP="00870414">
                      <w:pPr>
                        <w:shd w:val="clear" w:color="auto" w:fill="FFFFCC"/>
                      </w:pPr>
                    </w:p>
                    <w:p w14:paraId="6894163B" w14:textId="77777777" w:rsidR="00870414" w:rsidRDefault="00870414" w:rsidP="00870414">
                      <w:pPr>
                        <w:shd w:val="clear" w:color="auto" w:fill="FFFFCC"/>
                      </w:pPr>
                    </w:p>
                    <w:p w14:paraId="1425D258" w14:textId="77777777" w:rsidR="00870414" w:rsidRDefault="00870414" w:rsidP="00870414">
                      <w:pPr>
                        <w:shd w:val="clear" w:color="auto" w:fill="FFFFCC"/>
                      </w:pPr>
                    </w:p>
                    <w:p w14:paraId="0A032595" w14:textId="77777777" w:rsidR="00870414" w:rsidRDefault="00870414" w:rsidP="00870414">
                      <w:pPr>
                        <w:shd w:val="clear" w:color="auto" w:fill="FFFFCC"/>
                      </w:pPr>
                    </w:p>
                    <w:p w14:paraId="35C56DAB" w14:textId="77777777" w:rsidR="00870414" w:rsidRDefault="00870414" w:rsidP="00AF378D">
                      <w:pPr>
                        <w:shd w:val="clear" w:color="auto" w:fill="FFFFCC"/>
                      </w:pPr>
                    </w:p>
                    <w:p w14:paraId="720CF6DC" w14:textId="77777777" w:rsidR="00870414" w:rsidRDefault="00870414" w:rsidP="00AF378D">
                      <w:pPr>
                        <w:shd w:val="clear" w:color="auto" w:fill="FFFFCC"/>
                      </w:pPr>
                    </w:p>
                    <w:p w14:paraId="76674989" w14:textId="77777777" w:rsidR="00870414" w:rsidRDefault="00870414" w:rsidP="00AF378D">
                      <w:pPr>
                        <w:shd w:val="clear" w:color="auto" w:fill="FFFFCC"/>
                      </w:pPr>
                    </w:p>
                    <w:p w14:paraId="737CF119" w14:textId="77777777" w:rsidR="00870414" w:rsidRDefault="00870414" w:rsidP="00AF378D">
                      <w:pPr>
                        <w:shd w:val="clear" w:color="auto" w:fill="FFFFCC"/>
                      </w:pPr>
                    </w:p>
                    <w:p w14:paraId="1B3A2E51" w14:textId="77777777" w:rsidR="00870414" w:rsidRDefault="00870414" w:rsidP="00AF378D">
                      <w:pPr>
                        <w:shd w:val="clear" w:color="auto" w:fill="FFFFCC"/>
                      </w:pPr>
                    </w:p>
                    <w:p w14:paraId="220F9200" w14:textId="77777777" w:rsidR="00870414" w:rsidRDefault="00870414" w:rsidP="00AF378D">
                      <w:pPr>
                        <w:shd w:val="clear" w:color="auto" w:fill="FFFFCC"/>
                      </w:pPr>
                    </w:p>
                    <w:p w14:paraId="4A60C2CC" w14:textId="77777777" w:rsidR="00870414" w:rsidRDefault="00870414" w:rsidP="00AF378D">
                      <w:pPr>
                        <w:shd w:val="clear" w:color="auto" w:fill="FFFFCC"/>
                      </w:pPr>
                    </w:p>
                    <w:p w14:paraId="7D1DD9CE" w14:textId="77777777" w:rsidR="00870414" w:rsidRDefault="00870414" w:rsidP="00AF378D">
                      <w:pPr>
                        <w:shd w:val="clear" w:color="auto" w:fill="FFFFCC"/>
                      </w:pPr>
                    </w:p>
                    <w:p w14:paraId="7D39C1E6" w14:textId="77777777" w:rsidR="00870414" w:rsidRDefault="00870414" w:rsidP="00AF378D">
                      <w:pPr>
                        <w:shd w:val="clear" w:color="auto" w:fill="FFFFCC"/>
                      </w:pPr>
                    </w:p>
                    <w:p w14:paraId="2BD07D62" w14:textId="77777777" w:rsidR="00870414" w:rsidRDefault="00870414" w:rsidP="00AF378D">
                      <w:pPr>
                        <w:shd w:val="clear" w:color="auto" w:fill="FFFFCC"/>
                      </w:pPr>
                    </w:p>
                  </w:txbxContent>
                </v:textbox>
              </v:shape>
            </w:pict>
          </mc:Fallback>
        </mc:AlternateContent>
      </w:r>
      <w:r w:rsidR="009508A0">
        <w:rPr>
          <w:sz w:val="22"/>
          <w:szCs w:val="22"/>
        </w:rPr>
        <w:t xml:space="preserve">* </w:t>
      </w:r>
      <w:r w:rsidR="009508A0" w:rsidRPr="009508A0">
        <w:rPr>
          <w:sz w:val="16"/>
          <w:szCs w:val="16"/>
        </w:rPr>
        <w:t>This information is required to ensure correct identification of candidates</w:t>
      </w:r>
    </w:p>
    <w:p w14:paraId="67FF62C5" w14:textId="77777777" w:rsidR="004B51C4" w:rsidRDefault="004B51C4" w:rsidP="004B51C4">
      <w:pPr>
        <w:rPr>
          <w:sz w:val="22"/>
          <w:szCs w:val="22"/>
        </w:rPr>
      </w:pPr>
      <w:r w:rsidRPr="00F02F2F">
        <w:rPr>
          <w:b/>
          <w:sz w:val="22"/>
          <w:szCs w:val="22"/>
        </w:rPr>
        <w:t>Reference</w:t>
      </w:r>
      <w:r w:rsidR="00EE166A">
        <w:rPr>
          <w:b/>
          <w:sz w:val="22"/>
          <w:szCs w:val="22"/>
        </w:rPr>
        <w:t>s</w:t>
      </w:r>
      <w:r w:rsidRPr="00F02F2F">
        <w:rPr>
          <w:sz w:val="22"/>
          <w:szCs w:val="22"/>
        </w:rPr>
        <w:t>– remember to ask your referees for permission before you give their name.</w:t>
      </w:r>
    </w:p>
    <w:p w14:paraId="4B7D1E1F" w14:textId="77777777" w:rsidR="00D16055" w:rsidRPr="00D16055" w:rsidRDefault="00D16055" w:rsidP="00D16055">
      <w:pPr>
        <w:jc w:val="center"/>
        <w:rPr>
          <w:b/>
          <w:sz w:val="22"/>
          <w:szCs w:val="22"/>
        </w:rPr>
      </w:pPr>
      <w:r w:rsidRPr="00D16055">
        <w:rPr>
          <w:b/>
          <w:sz w:val="22"/>
          <w:szCs w:val="22"/>
        </w:rPr>
        <w:t xml:space="preserve">One Reference must be from your current </w:t>
      </w:r>
      <w:r w:rsidR="00044AD6">
        <w:rPr>
          <w:b/>
          <w:sz w:val="22"/>
          <w:szCs w:val="22"/>
        </w:rPr>
        <w:t>e</w:t>
      </w:r>
      <w:r w:rsidRPr="00D16055">
        <w:rPr>
          <w:b/>
          <w:sz w:val="22"/>
          <w:szCs w:val="22"/>
        </w:rPr>
        <w:t>mployer or your most recent employer</w:t>
      </w:r>
    </w:p>
    <w:p w14:paraId="19F95D16" w14:textId="77777777" w:rsidR="004B51C4" w:rsidRDefault="004B51C4" w:rsidP="004B51C4">
      <w:pPr>
        <w:rPr>
          <w:sz w:val="22"/>
          <w:szCs w:val="22"/>
        </w:rPr>
      </w:pPr>
    </w:p>
    <w:tbl>
      <w:tblPr>
        <w:tblW w:w="0" w:type="auto"/>
        <w:tblLook w:val="01E0" w:firstRow="1" w:lastRow="1" w:firstColumn="1" w:lastColumn="1" w:noHBand="0" w:noVBand="0"/>
      </w:tblPr>
      <w:tblGrid>
        <w:gridCol w:w="2586"/>
        <w:gridCol w:w="7880"/>
      </w:tblGrid>
      <w:tr w:rsidR="004B51C4" w:rsidRPr="002E354B" w14:paraId="5A90FF69" w14:textId="77777777" w:rsidTr="002E354B">
        <w:tc>
          <w:tcPr>
            <w:tcW w:w="2628" w:type="dxa"/>
          </w:tcPr>
          <w:p w14:paraId="0E74D5F5"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3340DDFD" w14:textId="77777777" w:rsidR="004B51C4" w:rsidRPr="002E354B" w:rsidRDefault="003F7B35" w:rsidP="002E354B">
            <w:pPr>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7A34A7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490B37C4" w14:textId="77777777" w:rsidTr="002E354B">
        <w:tc>
          <w:tcPr>
            <w:tcW w:w="2628" w:type="dxa"/>
          </w:tcPr>
          <w:p w14:paraId="1E6BAF17"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2428B74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bookmarkStart w:id="12" w:name="Text79"/>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2"/>
          </w:p>
        </w:tc>
      </w:tr>
    </w:tbl>
    <w:p w14:paraId="4E673D68"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042E012A" w14:textId="77777777" w:rsidTr="002E354B">
        <w:trPr>
          <w:trHeight w:hRule="exact" w:val="1512"/>
        </w:trPr>
        <w:tc>
          <w:tcPr>
            <w:tcW w:w="2628" w:type="dxa"/>
          </w:tcPr>
          <w:p w14:paraId="69ABAB80"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79DF3CD7"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3EF61E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3EA96E7" w14:textId="77777777" w:rsidTr="002E354B">
        <w:tc>
          <w:tcPr>
            <w:tcW w:w="2628" w:type="dxa"/>
          </w:tcPr>
          <w:p w14:paraId="418AC25D"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034F4A86"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29ABD372"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D5817F4" w14:textId="77777777" w:rsidTr="002E354B">
        <w:tc>
          <w:tcPr>
            <w:tcW w:w="2628" w:type="dxa"/>
          </w:tcPr>
          <w:p w14:paraId="3FDB7762"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617FC291"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79BDF55"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18B9451C" w14:textId="77777777" w:rsidTr="002E354B">
        <w:tc>
          <w:tcPr>
            <w:tcW w:w="2628" w:type="dxa"/>
          </w:tcPr>
          <w:p w14:paraId="71D384BC"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5A981DBA"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69D032A"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218A0EB5" w14:textId="77777777" w:rsidTr="002E354B">
        <w:tc>
          <w:tcPr>
            <w:tcW w:w="2628" w:type="dxa"/>
          </w:tcPr>
          <w:p w14:paraId="208F1A62"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2CF3D6F4"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862F4D8" w14:textId="77777777" w:rsidR="004B51C4" w:rsidRDefault="004B51C4" w:rsidP="004B51C4">
      <w:pPr>
        <w:rPr>
          <w:sz w:val="22"/>
          <w:szCs w:val="22"/>
        </w:rPr>
      </w:pPr>
    </w:p>
    <w:p w14:paraId="1757DA10" w14:textId="77777777" w:rsidR="004B51C4" w:rsidRDefault="004B51C4" w:rsidP="004B51C4">
      <w:pPr>
        <w:tabs>
          <w:tab w:val="left" w:pos="2520"/>
        </w:tabs>
        <w:rPr>
          <w:sz w:val="22"/>
          <w:szCs w:val="22"/>
        </w:rPr>
      </w:pPr>
    </w:p>
    <w:p w14:paraId="20555841" w14:textId="77777777" w:rsidR="004B51C4" w:rsidRPr="00F02F2F" w:rsidRDefault="004B51C4" w:rsidP="004B51C4">
      <w:pPr>
        <w:tabs>
          <w:tab w:val="left" w:pos="2520"/>
        </w:tabs>
        <w:rPr>
          <w:sz w:val="22"/>
          <w:szCs w:val="22"/>
        </w:rPr>
      </w:pPr>
    </w:p>
    <w:tbl>
      <w:tblPr>
        <w:tblW w:w="0" w:type="auto"/>
        <w:tblLook w:val="01E0" w:firstRow="1" w:lastRow="1" w:firstColumn="1" w:lastColumn="1" w:noHBand="0" w:noVBand="0"/>
      </w:tblPr>
      <w:tblGrid>
        <w:gridCol w:w="2586"/>
        <w:gridCol w:w="7880"/>
      </w:tblGrid>
      <w:tr w:rsidR="004B51C4" w:rsidRPr="002E354B" w14:paraId="5B39B71F" w14:textId="77777777" w:rsidTr="002E354B">
        <w:tc>
          <w:tcPr>
            <w:tcW w:w="2628" w:type="dxa"/>
          </w:tcPr>
          <w:p w14:paraId="0527712F" w14:textId="77777777" w:rsidR="004B51C4" w:rsidRPr="002E354B" w:rsidRDefault="004B51C4" w:rsidP="002E354B">
            <w:pPr>
              <w:tabs>
                <w:tab w:val="left" w:pos="2520"/>
              </w:tabs>
              <w:rPr>
                <w:b/>
                <w:sz w:val="22"/>
                <w:szCs w:val="22"/>
              </w:rPr>
            </w:pPr>
            <w:r w:rsidRPr="002E354B">
              <w:rPr>
                <w:sz w:val="22"/>
                <w:szCs w:val="22"/>
              </w:rPr>
              <w:t>Name</w:t>
            </w:r>
            <w:r w:rsidR="00561D42">
              <w:rPr>
                <w:sz w:val="22"/>
                <w:szCs w:val="22"/>
              </w:rPr>
              <w:t>:</w:t>
            </w:r>
          </w:p>
        </w:tc>
        <w:tc>
          <w:tcPr>
            <w:tcW w:w="8054" w:type="dxa"/>
            <w:shd w:val="clear" w:color="auto" w:fill="FFFFFF"/>
          </w:tcPr>
          <w:p w14:paraId="552DDB0F"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5"/>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03316F3"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85"/>
        <w:gridCol w:w="7881"/>
      </w:tblGrid>
      <w:tr w:rsidR="004B51C4" w:rsidRPr="002E354B" w14:paraId="0BC30C2D" w14:textId="77777777" w:rsidTr="002E354B">
        <w:tc>
          <w:tcPr>
            <w:tcW w:w="2628" w:type="dxa"/>
          </w:tcPr>
          <w:p w14:paraId="53043753" w14:textId="77777777" w:rsidR="004B51C4" w:rsidRPr="002E354B" w:rsidRDefault="004B51C4" w:rsidP="002E354B">
            <w:pPr>
              <w:tabs>
                <w:tab w:val="left" w:pos="2520"/>
              </w:tabs>
              <w:rPr>
                <w:sz w:val="22"/>
                <w:szCs w:val="22"/>
              </w:rPr>
            </w:pPr>
            <w:r w:rsidRPr="002E354B">
              <w:rPr>
                <w:sz w:val="22"/>
                <w:szCs w:val="22"/>
              </w:rPr>
              <w:t>Email:</w:t>
            </w:r>
          </w:p>
        </w:tc>
        <w:tc>
          <w:tcPr>
            <w:tcW w:w="8054" w:type="dxa"/>
            <w:shd w:val="clear" w:color="auto" w:fill="FFFFFF"/>
          </w:tcPr>
          <w:p w14:paraId="63CB5D31" w14:textId="77777777" w:rsidR="004B51C4" w:rsidRPr="002E354B" w:rsidRDefault="003F7B35" w:rsidP="002E354B">
            <w:pPr>
              <w:shd w:val="clear" w:color="auto" w:fill="FFFFFF"/>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4B6D8FD"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42DFC6EF" w14:textId="77777777" w:rsidTr="002E354B">
        <w:trPr>
          <w:trHeight w:hRule="exact" w:val="1512"/>
        </w:trPr>
        <w:tc>
          <w:tcPr>
            <w:tcW w:w="2628" w:type="dxa"/>
          </w:tcPr>
          <w:p w14:paraId="05AF360F"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2DB99041" w14:textId="77777777" w:rsidR="004B51C4" w:rsidRPr="002E354B" w:rsidRDefault="003F7B35" w:rsidP="002E354B">
            <w:pPr>
              <w:shd w:val="clear" w:color="auto" w:fill="FFFFFF"/>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DDF96F1"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B12D242" w14:textId="77777777" w:rsidTr="002E354B">
        <w:tc>
          <w:tcPr>
            <w:tcW w:w="2628" w:type="dxa"/>
          </w:tcPr>
          <w:p w14:paraId="25AE6668"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2E9B68DE"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3C18FE0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DFBA01F" w14:textId="77777777" w:rsidTr="002E354B">
        <w:tc>
          <w:tcPr>
            <w:tcW w:w="2628" w:type="dxa"/>
          </w:tcPr>
          <w:p w14:paraId="25D51F8B" w14:textId="77777777" w:rsidR="004B51C4" w:rsidRPr="002E354B" w:rsidRDefault="004B51C4" w:rsidP="002E354B">
            <w:pPr>
              <w:tabs>
                <w:tab w:val="left" w:pos="2520"/>
              </w:tabs>
              <w:rPr>
                <w:sz w:val="22"/>
                <w:szCs w:val="22"/>
              </w:rPr>
            </w:pPr>
            <w:r w:rsidRPr="002E354B">
              <w:rPr>
                <w:sz w:val="22"/>
                <w:szCs w:val="22"/>
              </w:rPr>
              <w:t>Tel:</w:t>
            </w:r>
          </w:p>
        </w:tc>
        <w:tc>
          <w:tcPr>
            <w:tcW w:w="3730" w:type="dxa"/>
            <w:shd w:val="clear" w:color="auto" w:fill="FFFFFF"/>
          </w:tcPr>
          <w:p w14:paraId="7C27CD4B"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593A9210"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6"/>
        <w:gridCol w:w="7870"/>
      </w:tblGrid>
      <w:tr w:rsidR="004B51C4" w:rsidRPr="002E354B" w14:paraId="7D2E23D3" w14:textId="77777777" w:rsidTr="002E354B">
        <w:tc>
          <w:tcPr>
            <w:tcW w:w="2628" w:type="dxa"/>
          </w:tcPr>
          <w:p w14:paraId="3702509F" w14:textId="77777777" w:rsidR="004B51C4" w:rsidRPr="002E354B" w:rsidRDefault="004B51C4" w:rsidP="002E354B">
            <w:pPr>
              <w:tabs>
                <w:tab w:val="left" w:pos="2520"/>
              </w:tabs>
              <w:rPr>
                <w:sz w:val="22"/>
                <w:szCs w:val="22"/>
              </w:rPr>
            </w:pPr>
            <w:r w:rsidRPr="002E354B">
              <w:rPr>
                <w:sz w:val="22"/>
                <w:szCs w:val="22"/>
              </w:rPr>
              <w:t>Occupation:</w:t>
            </w:r>
          </w:p>
        </w:tc>
        <w:tc>
          <w:tcPr>
            <w:tcW w:w="8054" w:type="dxa"/>
            <w:shd w:val="clear" w:color="auto" w:fill="FFFFFF"/>
          </w:tcPr>
          <w:p w14:paraId="6EDBB14F"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E2146DE" w14:textId="77777777" w:rsidR="004B51C4" w:rsidRPr="005F2EFD" w:rsidRDefault="004B51C4" w:rsidP="004B51C4">
      <w:pPr>
        <w:rPr>
          <w:sz w:val="12"/>
          <w:szCs w:val="12"/>
        </w:rPr>
      </w:pPr>
    </w:p>
    <w:tbl>
      <w:tblPr>
        <w:tblW w:w="0" w:type="auto"/>
        <w:tblLook w:val="01E0" w:firstRow="1" w:lastRow="1" w:firstColumn="1" w:lastColumn="1" w:noHBand="0" w:noVBand="0"/>
      </w:tblPr>
      <w:tblGrid>
        <w:gridCol w:w="2599"/>
        <w:gridCol w:w="7867"/>
      </w:tblGrid>
      <w:tr w:rsidR="004B51C4" w:rsidRPr="002E354B" w14:paraId="6A12A215" w14:textId="77777777" w:rsidTr="002E354B">
        <w:tc>
          <w:tcPr>
            <w:tcW w:w="2628" w:type="dxa"/>
          </w:tcPr>
          <w:p w14:paraId="0DA89E2D" w14:textId="77777777" w:rsidR="004B51C4" w:rsidRPr="002E354B" w:rsidRDefault="004B51C4" w:rsidP="002E354B">
            <w:pPr>
              <w:tabs>
                <w:tab w:val="left" w:pos="2520"/>
              </w:tabs>
              <w:rPr>
                <w:sz w:val="22"/>
                <w:szCs w:val="22"/>
              </w:rPr>
            </w:pPr>
            <w:r w:rsidRPr="002E354B">
              <w:rPr>
                <w:sz w:val="22"/>
                <w:szCs w:val="22"/>
              </w:rPr>
              <w:t>Relationship:</w:t>
            </w:r>
          </w:p>
        </w:tc>
        <w:tc>
          <w:tcPr>
            <w:tcW w:w="8054" w:type="dxa"/>
            <w:shd w:val="clear" w:color="auto" w:fill="FFFFFF"/>
          </w:tcPr>
          <w:p w14:paraId="18C8CAA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7E0FBC8" w14:textId="77777777" w:rsidR="004B51C4" w:rsidRPr="00F02F2F" w:rsidRDefault="004B51C4" w:rsidP="004B51C4">
      <w:pPr>
        <w:rPr>
          <w:sz w:val="22"/>
          <w:szCs w:val="22"/>
        </w:rPr>
      </w:pPr>
    </w:p>
    <w:p w14:paraId="3D282709" w14:textId="77777777" w:rsidR="004B51C4" w:rsidRPr="00F02F2F" w:rsidRDefault="004B51C4" w:rsidP="004B51C4">
      <w:pPr>
        <w:rPr>
          <w:sz w:val="22"/>
          <w:szCs w:val="22"/>
        </w:rPr>
      </w:pPr>
    </w:p>
    <w:p w14:paraId="486E5604" w14:textId="77777777" w:rsidR="004B51C4" w:rsidRPr="00F02F2F" w:rsidRDefault="004B51C4" w:rsidP="004B51C4">
      <w:pPr>
        <w:rPr>
          <w:sz w:val="22"/>
          <w:szCs w:val="22"/>
        </w:rPr>
      </w:pPr>
    </w:p>
    <w:p w14:paraId="4BE6B7CF" w14:textId="77777777" w:rsidR="004B51C4" w:rsidRDefault="00D16055" w:rsidP="00AF378D">
      <w:pPr>
        <w:shd w:val="clear" w:color="auto" w:fill="FFFFCC"/>
        <w:rPr>
          <w:sz w:val="22"/>
          <w:szCs w:val="22"/>
        </w:rPr>
      </w:pPr>
      <w:r>
        <w:rPr>
          <w:sz w:val="22"/>
          <w:szCs w:val="22"/>
        </w:rPr>
        <w:t>References will be requested as part of the recruitment process and they will form part of the decision making process. Your Referee</w:t>
      </w:r>
      <w:r w:rsidR="00EE166A">
        <w:rPr>
          <w:sz w:val="22"/>
          <w:szCs w:val="22"/>
        </w:rPr>
        <w:t>s</w:t>
      </w:r>
      <w:r>
        <w:rPr>
          <w:sz w:val="22"/>
          <w:szCs w:val="22"/>
        </w:rPr>
        <w:t xml:space="preserve"> must be able to answer questions concerning your employment history and suitability for the post which includes any details of any investigations and/or disciplinary action – this forms part of the requirements under “Safeguarding &amp; Safer Recruitment in Education”.</w:t>
      </w:r>
      <w:r w:rsidR="006C2B4A">
        <w:rPr>
          <w:sz w:val="22"/>
          <w:szCs w:val="22"/>
        </w:rPr>
        <w:t xml:space="preserve"> Please do no</w:t>
      </w:r>
      <w:r w:rsidR="00702621">
        <w:rPr>
          <w:sz w:val="22"/>
          <w:szCs w:val="22"/>
        </w:rPr>
        <w:t>t give the names of friends or f</w:t>
      </w:r>
      <w:r w:rsidR="006C2B4A">
        <w:rPr>
          <w:sz w:val="22"/>
          <w:szCs w:val="22"/>
        </w:rPr>
        <w:t>amily.</w:t>
      </w:r>
    </w:p>
    <w:p w14:paraId="6D2670AA" w14:textId="77777777" w:rsidR="006C2B4A" w:rsidRDefault="006C2B4A" w:rsidP="004B51C4">
      <w:pPr>
        <w:rPr>
          <w:sz w:val="22"/>
          <w:szCs w:val="22"/>
        </w:rPr>
      </w:pPr>
    </w:p>
    <w:p w14:paraId="76BD1C3F" w14:textId="77777777" w:rsidR="006C2B4A" w:rsidRPr="00F02F2F" w:rsidRDefault="006C2B4A" w:rsidP="004B51C4">
      <w:pPr>
        <w:rPr>
          <w:sz w:val="22"/>
          <w:szCs w:val="22"/>
        </w:rPr>
      </w:pPr>
      <w:r>
        <w:rPr>
          <w:sz w:val="22"/>
          <w:szCs w:val="22"/>
        </w:rPr>
        <w:t>After a conditional offer has been made your referee will be asked for information regarding your sickness absence record during the past 24 months.</w:t>
      </w:r>
    </w:p>
    <w:p w14:paraId="4FF18BB4" w14:textId="77777777" w:rsidR="00991A3E" w:rsidRDefault="00991A3E" w:rsidP="004B51C4">
      <w:pPr>
        <w:rPr>
          <w:sz w:val="22"/>
          <w:szCs w:val="22"/>
        </w:rPr>
      </w:pPr>
    </w:p>
    <w:p w14:paraId="00896B1C" w14:textId="77777777" w:rsidR="00991A3E" w:rsidRDefault="00991A3E" w:rsidP="004B51C4">
      <w:pPr>
        <w:rPr>
          <w:sz w:val="22"/>
          <w:szCs w:val="22"/>
        </w:rPr>
      </w:pPr>
      <w:r>
        <w:rPr>
          <w:sz w:val="22"/>
          <w:szCs w:val="22"/>
        </w:rPr>
        <w:t>If you are applying for a Headship your Local Authority will</w:t>
      </w:r>
      <w:r w:rsidR="001C43C4">
        <w:rPr>
          <w:sz w:val="22"/>
          <w:szCs w:val="22"/>
        </w:rPr>
        <w:t xml:space="preserve"> be required to provide representation</w:t>
      </w:r>
      <w:r>
        <w:rPr>
          <w:sz w:val="22"/>
          <w:szCs w:val="22"/>
        </w:rPr>
        <w:t>.</w:t>
      </w:r>
    </w:p>
    <w:p w14:paraId="32DEC82C" w14:textId="77777777" w:rsidR="004B51C4" w:rsidRDefault="004B51C4" w:rsidP="004B51C4">
      <w:pPr>
        <w:rPr>
          <w:sz w:val="22"/>
          <w:szCs w:val="22"/>
        </w:rPr>
      </w:pPr>
    </w:p>
    <w:p w14:paraId="27B1FFE7" w14:textId="77777777" w:rsidR="004B51C4" w:rsidRPr="00836AC4" w:rsidRDefault="0014088F" w:rsidP="004B51C4">
      <w:pPr>
        <w:rPr>
          <w:b/>
        </w:rPr>
      </w:pPr>
      <w:r w:rsidRPr="00F02F2F">
        <w:rPr>
          <w:sz w:val="22"/>
          <w:szCs w:val="22"/>
        </w:rPr>
        <w:br w:type="page"/>
      </w:r>
      <w:r w:rsidR="0045206F">
        <w:rPr>
          <w:b/>
          <w:noProof/>
        </w:rPr>
        <w:lastRenderedPageBreak/>
        <mc:AlternateContent>
          <mc:Choice Requires="wps">
            <w:drawing>
              <wp:anchor distT="0" distB="0" distL="114300" distR="114300" simplePos="0" relativeHeight="251689472" behindDoc="1" locked="0" layoutInCell="1" allowOverlap="1" wp14:anchorId="6D77E6BA" wp14:editId="2BDB695A">
                <wp:simplePos x="0" y="0"/>
                <wp:positionH relativeFrom="column">
                  <wp:posOffset>-504825</wp:posOffset>
                </wp:positionH>
                <wp:positionV relativeFrom="paragraph">
                  <wp:posOffset>-438150</wp:posOffset>
                </wp:positionV>
                <wp:extent cx="11744325" cy="14068425"/>
                <wp:effectExtent l="0" t="0" r="28575" b="2857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4325" cy="14068425"/>
                        </a:xfrm>
                        <a:prstGeom prst="rect">
                          <a:avLst/>
                        </a:prstGeom>
                        <a:solidFill>
                          <a:srgbClr val="FFFFCC"/>
                        </a:solidFill>
                        <a:ln w="9525">
                          <a:solidFill>
                            <a:srgbClr val="000000"/>
                          </a:solidFill>
                          <a:miter lim="800000"/>
                          <a:headEnd/>
                          <a:tailEnd/>
                        </a:ln>
                      </wps:spPr>
                      <wps:txbx>
                        <w:txbxContent>
                          <w:p w14:paraId="1B5C652E" w14:textId="77777777" w:rsidR="0045206F" w:rsidRDefault="0045206F" w:rsidP="0045206F">
                            <w:pPr>
                              <w:shd w:val="clear" w:color="auto" w:fill="FFFFCC"/>
                            </w:pPr>
                          </w:p>
                          <w:p w14:paraId="42A25E2B" w14:textId="77777777" w:rsidR="0045206F" w:rsidRDefault="0045206F" w:rsidP="0045206F">
                            <w:pPr>
                              <w:shd w:val="clear" w:color="auto" w:fill="FFFFCC"/>
                            </w:pPr>
                          </w:p>
                          <w:p w14:paraId="6A0363E5" w14:textId="77777777" w:rsidR="0045206F" w:rsidRDefault="0045206F" w:rsidP="0045206F">
                            <w:pPr>
                              <w:shd w:val="clear" w:color="auto" w:fill="FFFFCC"/>
                            </w:pPr>
                          </w:p>
                          <w:p w14:paraId="1F1C44F3" w14:textId="77777777" w:rsidR="0045206F" w:rsidRDefault="0045206F" w:rsidP="0045206F">
                            <w:pPr>
                              <w:shd w:val="clear" w:color="auto" w:fill="FFFFCC"/>
                            </w:pPr>
                          </w:p>
                          <w:p w14:paraId="1A8DE251" w14:textId="77777777" w:rsidR="0045206F" w:rsidRDefault="0045206F" w:rsidP="0045206F">
                            <w:pPr>
                              <w:shd w:val="clear" w:color="auto" w:fill="FFFFCC"/>
                            </w:pPr>
                          </w:p>
                          <w:p w14:paraId="502FEE34" w14:textId="77777777" w:rsidR="0045206F" w:rsidRDefault="0045206F" w:rsidP="0045206F">
                            <w:pPr>
                              <w:shd w:val="clear" w:color="auto" w:fill="FFFFCC"/>
                            </w:pPr>
                          </w:p>
                          <w:p w14:paraId="59D2243F" w14:textId="77777777" w:rsidR="0045206F" w:rsidRDefault="0045206F" w:rsidP="0045206F">
                            <w:pPr>
                              <w:shd w:val="clear" w:color="auto" w:fill="FFFFCC"/>
                            </w:pPr>
                          </w:p>
                          <w:p w14:paraId="6DC5592E" w14:textId="77777777" w:rsidR="0045206F" w:rsidRDefault="0045206F" w:rsidP="0045206F">
                            <w:pPr>
                              <w:shd w:val="clear" w:color="auto" w:fill="FFFFCC"/>
                            </w:pPr>
                          </w:p>
                          <w:p w14:paraId="46FB20D0" w14:textId="77777777" w:rsidR="0045206F" w:rsidRDefault="0045206F" w:rsidP="0045206F">
                            <w:pPr>
                              <w:shd w:val="clear" w:color="auto" w:fill="FFFFCC"/>
                            </w:pPr>
                          </w:p>
                          <w:p w14:paraId="2B26A301" w14:textId="77777777" w:rsidR="0045206F" w:rsidRDefault="0045206F" w:rsidP="0045206F">
                            <w:pPr>
                              <w:shd w:val="clear" w:color="auto" w:fill="FFFFCC"/>
                            </w:pPr>
                          </w:p>
                          <w:p w14:paraId="0448363B" w14:textId="77777777" w:rsidR="0045206F" w:rsidRDefault="0045206F" w:rsidP="0045206F">
                            <w:pPr>
                              <w:shd w:val="clear" w:color="auto" w:fill="FFFFCC"/>
                            </w:pPr>
                          </w:p>
                          <w:p w14:paraId="6155393E" w14:textId="77777777" w:rsidR="0045206F" w:rsidRDefault="0045206F" w:rsidP="0045206F">
                            <w:pPr>
                              <w:shd w:val="clear" w:color="auto" w:fill="FFFFCC"/>
                            </w:pPr>
                          </w:p>
                          <w:p w14:paraId="1D81E820" w14:textId="77777777" w:rsidR="0045206F" w:rsidRDefault="0045206F" w:rsidP="0045206F">
                            <w:pPr>
                              <w:shd w:val="clear" w:color="auto" w:fill="FFFFCC"/>
                            </w:pPr>
                          </w:p>
                          <w:p w14:paraId="1BB2DCFB" w14:textId="77777777" w:rsidR="0045206F" w:rsidRDefault="0045206F" w:rsidP="0045206F">
                            <w:pPr>
                              <w:shd w:val="clear" w:color="auto" w:fill="FFFFCC"/>
                            </w:pPr>
                          </w:p>
                          <w:p w14:paraId="37D45C5B" w14:textId="77777777" w:rsidR="0045206F" w:rsidRDefault="0045206F" w:rsidP="0045206F">
                            <w:pPr>
                              <w:shd w:val="clear" w:color="auto" w:fill="FFFFCC"/>
                            </w:pPr>
                          </w:p>
                          <w:p w14:paraId="68E7DA5C" w14:textId="77777777" w:rsidR="0045206F" w:rsidRDefault="0045206F" w:rsidP="0045206F">
                            <w:pPr>
                              <w:shd w:val="clear" w:color="auto" w:fill="FFFFCC"/>
                            </w:pPr>
                          </w:p>
                          <w:p w14:paraId="21B0EA51" w14:textId="77777777" w:rsidR="0045206F" w:rsidRDefault="0045206F" w:rsidP="0045206F">
                            <w:pPr>
                              <w:shd w:val="clear" w:color="auto" w:fill="FFFFCC"/>
                            </w:pPr>
                          </w:p>
                          <w:p w14:paraId="1B19F8AC" w14:textId="77777777" w:rsidR="0045206F" w:rsidRDefault="0045206F" w:rsidP="0045206F">
                            <w:pPr>
                              <w:shd w:val="clear" w:color="auto" w:fill="FFFFCC"/>
                            </w:pPr>
                          </w:p>
                          <w:p w14:paraId="4E65B0C1" w14:textId="77777777" w:rsidR="0045206F" w:rsidRDefault="0045206F" w:rsidP="0045206F">
                            <w:pPr>
                              <w:shd w:val="clear" w:color="auto" w:fill="FFFFCC"/>
                            </w:pPr>
                          </w:p>
                          <w:p w14:paraId="2E3AC6E3" w14:textId="77777777" w:rsidR="0045206F" w:rsidRDefault="0045206F" w:rsidP="0045206F">
                            <w:pPr>
                              <w:shd w:val="clear" w:color="auto" w:fill="FFFFCC"/>
                            </w:pPr>
                          </w:p>
                          <w:p w14:paraId="1FECC616" w14:textId="77777777" w:rsidR="0045206F" w:rsidRDefault="0045206F" w:rsidP="0045206F">
                            <w:pPr>
                              <w:shd w:val="clear" w:color="auto" w:fill="FFFFCC"/>
                            </w:pPr>
                          </w:p>
                          <w:p w14:paraId="597808BE" w14:textId="77777777" w:rsidR="0045206F" w:rsidRDefault="0045206F" w:rsidP="0045206F">
                            <w:pPr>
                              <w:shd w:val="clear" w:color="auto" w:fill="FFFFCC"/>
                            </w:pPr>
                          </w:p>
                          <w:p w14:paraId="6CF43730" w14:textId="77777777" w:rsidR="0045206F" w:rsidRDefault="0045206F" w:rsidP="0045206F">
                            <w:pPr>
                              <w:shd w:val="clear" w:color="auto" w:fill="FFFFCC"/>
                            </w:pPr>
                          </w:p>
                          <w:p w14:paraId="6FF6284B" w14:textId="77777777" w:rsidR="0045206F" w:rsidRDefault="0045206F" w:rsidP="0045206F">
                            <w:pPr>
                              <w:shd w:val="clear" w:color="auto" w:fill="FFFFCC"/>
                            </w:pPr>
                          </w:p>
                          <w:p w14:paraId="5174A8D3" w14:textId="77777777" w:rsidR="0045206F" w:rsidRDefault="0045206F" w:rsidP="0045206F">
                            <w:pPr>
                              <w:shd w:val="clear" w:color="auto" w:fill="FFFFCC"/>
                            </w:pPr>
                          </w:p>
                          <w:p w14:paraId="037D8FEE" w14:textId="77777777" w:rsidR="0045206F" w:rsidRDefault="0045206F" w:rsidP="0045206F">
                            <w:pPr>
                              <w:shd w:val="clear" w:color="auto" w:fill="FFFFCC"/>
                            </w:pPr>
                          </w:p>
                          <w:p w14:paraId="030758CF" w14:textId="77777777" w:rsidR="0045206F" w:rsidRDefault="0045206F" w:rsidP="0045206F">
                            <w:pPr>
                              <w:shd w:val="clear" w:color="auto" w:fill="FFFFCC"/>
                            </w:pPr>
                          </w:p>
                          <w:p w14:paraId="4BE6AB48" w14:textId="77777777" w:rsidR="0045206F" w:rsidRDefault="0045206F" w:rsidP="0045206F">
                            <w:pPr>
                              <w:shd w:val="clear" w:color="auto" w:fill="FFFFCC"/>
                            </w:pPr>
                          </w:p>
                          <w:p w14:paraId="6B45B7D5" w14:textId="77777777" w:rsidR="0045206F" w:rsidRDefault="0045206F" w:rsidP="0045206F">
                            <w:pPr>
                              <w:shd w:val="clear" w:color="auto" w:fill="FFFFCC"/>
                            </w:pPr>
                          </w:p>
                          <w:p w14:paraId="6CAA4C94" w14:textId="77777777" w:rsidR="0045206F" w:rsidRDefault="0045206F" w:rsidP="0045206F">
                            <w:pPr>
                              <w:shd w:val="clear" w:color="auto" w:fill="FFFFCC"/>
                            </w:pPr>
                          </w:p>
                          <w:p w14:paraId="5C48C0AD" w14:textId="77777777" w:rsidR="0045206F" w:rsidRDefault="0045206F" w:rsidP="0045206F">
                            <w:pPr>
                              <w:shd w:val="clear" w:color="auto" w:fill="FFFFCC"/>
                            </w:pPr>
                          </w:p>
                          <w:p w14:paraId="6E1490E0" w14:textId="77777777" w:rsidR="0045206F" w:rsidRDefault="0045206F" w:rsidP="0045206F">
                            <w:pPr>
                              <w:shd w:val="clear" w:color="auto" w:fill="FFFFCC"/>
                            </w:pPr>
                          </w:p>
                          <w:p w14:paraId="2606CE06" w14:textId="77777777" w:rsidR="0045206F" w:rsidRDefault="0045206F" w:rsidP="0045206F">
                            <w:pPr>
                              <w:shd w:val="clear" w:color="auto" w:fill="FFFFCC"/>
                            </w:pPr>
                          </w:p>
                          <w:p w14:paraId="6E1A7E57" w14:textId="77777777" w:rsidR="0045206F" w:rsidRDefault="0045206F" w:rsidP="0045206F">
                            <w:pPr>
                              <w:shd w:val="clear" w:color="auto" w:fill="FFFFCC"/>
                            </w:pPr>
                          </w:p>
                          <w:p w14:paraId="096DB85C" w14:textId="77777777" w:rsidR="0045206F" w:rsidRDefault="0045206F" w:rsidP="0045206F">
                            <w:pPr>
                              <w:shd w:val="clear" w:color="auto" w:fill="FFFFCC"/>
                            </w:pPr>
                          </w:p>
                          <w:p w14:paraId="51465280" w14:textId="77777777" w:rsidR="0045206F" w:rsidRDefault="0045206F" w:rsidP="0045206F">
                            <w:pPr>
                              <w:shd w:val="clear" w:color="auto" w:fill="FFFFCC"/>
                            </w:pPr>
                          </w:p>
                          <w:p w14:paraId="11D7D15E" w14:textId="77777777" w:rsidR="0045206F" w:rsidRDefault="0045206F" w:rsidP="0045206F">
                            <w:pPr>
                              <w:shd w:val="clear" w:color="auto" w:fill="FFFFCC"/>
                            </w:pPr>
                          </w:p>
                          <w:p w14:paraId="1F87C6F6" w14:textId="77777777" w:rsidR="0045206F" w:rsidRDefault="0045206F" w:rsidP="0045206F">
                            <w:pPr>
                              <w:shd w:val="clear" w:color="auto" w:fill="FFFFCC"/>
                            </w:pPr>
                          </w:p>
                          <w:p w14:paraId="36E88D9B" w14:textId="77777777" w:rsidR="0045206F" w:rsidRDefault="0045206F" w:rsidP="0045206F">
                            <w:pPr>
                              <w:shd w:val="clear" w:color="auto" w:fill="FFFFCC"/>
                            </w:pPr>
                          </w:p>
                          <w:p w14:paraId="128D3CAB" w14:textId="77777777" w:rsidR="0045206F" w:rsidRDefault="0045206F" w:rsidP="0045206F">
                            <w:pPr>
                              <w:shd w:val="clear" w:color="auto" w:fill="FFFFCC"/>
                            </w:pPr>
                          </w:p>
                          <w:p w14:paraId="4F5D18ED" w14:textId="77777777" w:rsidR="0045206F" w:rsidRDefault="0045206F" w:rsidP="0045206F">
                            <w:pPr>
                              <w:shd w:val="clear" w:color="auto" w:fill="FFFFCC"/>
                            </w:pPr>
                          </w:p>
                          <w:p w14:paraId="41922DC4" w14:textId="77777777" w:rsidR="0045206F" w:rsidRDefault="0045206F" w:rsidP="0045206F">
                            <w:pPr>
                              <w:shd w:val="clear" w:color="auto" w:fill="FFFFCC"/>
                            </w:pPr>
                          </w:p>
                          <w:p w14:paraId="1FF280BC" w14:textId="77777777" w:rsidR="0045206F" w:rsidRDefault="0045206F" w:rsidP="0045206F">
                            <w:pPr>
                              <w:shd w:val="clear" w:color="auto" w:fill="FFFFCC"/>
                            </w:pPr>
                          </w:p>
                          <w:p w14:paraId="35417F8B" w14:textId="77777777" w:rsidR="0045206F" w:rsidRDefault="0045206F" w:rsidP="0045206F">
                            <w:pPr>
                              <w:shd w:val="clear" w:color="auto" w:fill="FFFFCC"/>
                            </w:pPr>
                          </w:p>
                          <w:p w14:paraId="2CC6C9C5" w14:textId="77777777" w:rsidR="0045206F" w:rsidRDefault="0045206F" w:rsidP="0045206F">
                            <w:pPr>
                              <w:shd w:val="clear" w:color="auto" w:fill="FFFFCC"/>
                            </w:pPr>
                          </w:p>
                          <w:p w14:paraId="61374EF9" w14:textId="77777777" w:rsidR="0045206F" w:rsidRDefault="0045206F" w:rsidP="0045206F">
                            <w:pPr>
                              <w:shd w:val="clear" w:color="auto" w:fill="FFFFCC"/>
                            </w:pPr>
                          </w:p>
                          <w:p w14:paraId="21DDA071" w14:textId="77777777" w:rsidR="0045206F" w:rsidRDefault="0045206F" w:rsidP="0045206F">
                            <w:pPr>
                              <w:shd w:val="clear" w:color="auto" w:fill="FFFFCC"/>
                            </w:pPr>
                          </w:p>
                          <w:p w14:paraId="4E60DDCD" w14:textId="77777777" w:rsidR="0045206F" w:rsidRDefault="0045206F" w:rsidP="0045206F">
                            <w:pPr>
                              <w:shd w:val="clear" w:color="auto" w:fill="FFFFCC"/>
                            </w:pPr>
                          </w:p>
                          <w:p w14:paraId="7529D7A3" w14:textId="77777777" w:rsidR="0045206F" w:rsidRDefault="0045206F" w:rsidP="0045206F">
                            <w:pPr>
                              <w:shd w:val="clear" w:color="auto" w:fill="FFFFCC"/>
                            </w:pPr>
                          </w:p>
                          <w:p w14:paraId="61428412" w14:textId="77777777" w:rsidR="0045206F" w:rsidRDefault="0045206F" w:rsidP="0045206F">
                            <w:pPr>
                              <w:shd w:val="clear" w:color="auto" w:fill="FFFFCC"/>
                            </w:pPr>
                          </w:p>
                          <w:p w14:paraId="4FD18A1E" w14:textId="77777777" w:rsidR="0045206F" w:rsidRDefault="0045206F" w:rsidP="0045206F">
                            <w:pPr>
                              <w:shd w:val="clear" w:color="auto" w:fill="FFFFCC"/>
                            </w:pPr>
                          </w:p>
                          <w:p w14:paraId="34AC8A19" w14:textId="77777777" w:rsidR="0045206F" w:rsidRDefault="0045206F" w:rsidP="0045206F">
                            <w:pPr>
                              <w:shd w:val="clear" w:color="auto" w:fill="FFFFCC"/>
                            </w:pPr>
                          </w:p>
                          <w:p w14:paraId="5A3ABBD2" w14:textId="77777777" w:rsidR="0045206F" w:rsidRDefault="0045206F" w:rsidP="0045206F">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7E6BA" id="_x0000_s1028" type="#_x0000_t202" style="position:absolute;margin-left:-39.75pt;margin-top:-34.5pt;width:924.75pt;height:1107.7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" fillcolor="#ffc">
                <v:textbox inset="0,0,0,0">
                  <w:txbxContent>
                    <w:p w14:paraId="1B5C652E" w14:textId="77777777" w:rsidR="0045206F" w:rsidRDefault="0045206F" w:rsidP="0045206F">
                      <w:pPr>
                        <w:shd w:val="clear" w:color="auto" w:fill="FFFFCC"/>
                      </w:pPr>
                    </w:p>
                    <w:p w14:paraId="42A25E2B" w14:textId="77777777" w:rsidR="0045206F" w:rsidRDefault="0045206F" w:rsidP="0045206F">
                      <w:pPr>
                        <w:shd w:val="clear" w:color="auto" w:fill="FFFFCC"/>
                      </w:pPr>
                    </w:p>
                    <w:p w14:paraId="6A0363E5" w14:textId="77777777" w:rsidR="0045206F" w:rsidRDefault="0045206F" w:rsidP="0045206F">
                      <w:pPr>
                        <w:shd w:val="clear" w:color="auto" w:fill="FFFFCC"/>
                      </w:pPr>
                    </w:p>
                    <w:p w14:paraId="1F1C44F3" w14:textId="77777777" w:rsidR="0045206F" w:rsidRDefault="0045206F" w:rsidP="0045206F">
                      <w:pPr>
                        <w:shd w:val="clear" w:color="auto" w:fill="FFFFCC"/>
                      </w:pPr>
                    </w:p>
                    <w:p w14:paraId="1A8DE251" w14:textId="77777777" w:rsidR="0045206F" w:rsidRDefault="0045206F" w:rsidP="0045206F">
                      <w:pPr>
                        <w:shd w:val="clear" w:color="auto" w:fill="FFFFCC"/>
                      </w:pPr>
                    </w:p>
                    <w:p w14:paraId="502FEE34" w14:textId="77777777" w:rsidR="0045206F" w:rsidRDefault="0045206F" w:rsidP="0045206F">
                      <w:pPr>
                        <w:shd w:val="clear" w:color="auto" w:fill="FFFFCC"/>
                      </w:pPr>
                    </w:p>
                    <w:p w14:paraId="59D2243F" w14:textId="77777777" w:rsidR="0045206F" w:rsidRDefault="0045206F" w:rsidP="0045206F">
                      <w:pPr>
                        <w:shd w:val="clear" w:color="auto" w:fill="FFFFCC"/>
                      </w:pPr>
                    </w:p>
                    <w:p w14:paraId="6DC5592E" w14:textId="77777777" w:rsidR="0045206F" w:rsidRDefault="0045206F" w:rsidP="0045206F">
                      <w:pPr>
                        <w:shd w:val="clear" w:color="auto" w:fill="FFFFCC"/>
                      </w:pPr>
                    </w:p>
                    <w:p w14:paraId="46FB20D0" w14:textId="77777777" w:rsidR="0045206F" w:rsidRDefault="0045206F" w:rsidP="0045206F">
                      <w:pPr>
                        <w:shd w:val="clear" w:color="auto" w:fill="FFFFCC"/>
                      </w:pPr>
                    </w:p>
                    <w:p w14:paraId="2B26A301" w14:textId="77777777" w:rsidR="0045206F" w:rsidRDefault="0045206F" w:rsidP="0045206F">
                      <w:pPr>
                        <w:shd w:val="clear" w:color="auto" w:fill="FFFFCC"/>
                      </w:pPr>
                    </w:p>
                    <w:p w14:paraId="0448363B" w14:textId="77777777" w:rsidR="0045206F" w:rsidRDefault="0045206F" w:rsidP="0045206F">
                      <w:pPr>
                        <w:shd w:val="clear" w:color="auto" w:fill="FFFFCC"/>
                      </w:pPr>
                    </w:p>
                    <w:p w14:paraId="6155393E" w14:textId="77777777" w:rsidR="0045206F" w:rsidRDefault="0045206F" w:rsidP="0045206F">
                      <w:pPr>
                        <w:shd w:val="clear" w:color="auto" w:fill="FFFFCC"/>
                      </w:pPr>
                    </w:p>
                    <w:p w14:paraId="1D81E820" w14:textId="77777777" w:rsidR="0045206F" w:rsidRDefault="0045206F" w:rsidP="0045206F">
                      <w:pPr>
                        <w:shd w:val="clear" w:color="auto" w:fill="FFFFCC"/>
                      </w:pPr>
                    </w:p>
                    <w:p w14:paraId="1BB2DCFB" w14:textId="77777777" w:rsidR="0045206F" w:rsidRDefault="0045206F" w:rsidP="0045206F">
                      <w:pPr>
                        <w:shd w:val="clear" w:color="auto" w:fill="FFFFCC"/>
                      </w:pPr>
                    </w:p>
                    <w:p w14:paraId="37D45C5B" w14:textId="77777777" w:rsidR="0045206F" w:rsidRDefault="0045206F" w:rsidP="0045206F">
                      <w:pPr>
                        <w:shd w:val="clear" w:color="auto" w:fill="FFFFCC"/>
                      </w:pPr>
                    </w:p>
                    <w:p w14:paraId="68E7DA5C" w14:textId="77777777" w:rsidR="0045206F" w:rsidRDefault="0045206F" w:rsidP="0045206F">
                      <w:pPr>
                        <w:shd w:val="clear" w:color="auto" w:fill="FFFFCC"/>
                      </w:pPr>
                    </w:p>
                    <w:p w14:paraId="21B0EA51" w14:textId="77777777" w:rsidR="0045206F" w:rsidRDefault="0045206F" w:rsidP="0045206F">
                      <w:pPr>
                        <w:shd w:val="clear" w:color="auto" w:fill="FFFFCC"/>
                      </w:pPr>
                    </w:p>
                    <w:p w14:paraId="1B19F8AC" w14:textId="77777777" w:rsidR="0045206F" w:rsidRDefault="0045206F" w:rsidP="0045206F">
                      <w:pPr>
                        <w:shd w:val="clear" w:color="auto" w:fill="FFFFCC"/>
                      </w:pPr>
                    </w:p>
                    <w:p w14:paraId="4E65B0C1" w14:textId="77777777" w:rsidR="0045206F" w:rsidRDefault="0045206F" w:rsidP="0045206F">
                      <w:pPr>
                        <w:shd w:val="clear" w:color="auto" w:fill="FFFFCC"/>
                      </w:pPr>
                    </w:p>
                    <w:p w14:paraId="2E3AC6E3" w14:textId="77777777" w:rsidR="0045206F" w:rsidRDefault="0045206F" w:rsidP="0045206F">
                      <w:pPr>
                        <w:shd w:val="clear" w:color="auto" w:fill="FFFFCC"/>
                      </w:pPr>
                    </w:p>
                    <w:p w14:paraId="1FECC616" w14:textId="77777777" w:rsidR="0045206F" w:rsidRDefault="0045206F" w:rsidP="0045206F">
                      <w:pPr>
                        <w:shd w:val="clear" w:color="auto" w:fill="FFFFCC"/>
                      </w:pPr>
                    </w:p>
                    <w:p w14:paraId="597808BE" w14:textId="77777777" w:rsidR="0045206F" w:rsidRDefault="0045206F" w:rsidP="0045206F">
                      <w:pPr>
                        <w:shd w:val="clear" w:color="auto" w:fill="FFFFCC"/>
                      </w:pPr>
                    </w:p>
                    <w:p w14:paraId="6CF43730" w14:textId="77777777" w:rsidR="0045206F" w:rsidRDefault="0045206F" w:rsidP="0045206F">
                      <w:pPr>
                        <w:shd w:val="clear" w:color="auto" w:fill="FFFFCC"/>
                      </w:pPr>
                    </w:p>
                    <w:p w14:paraId="6FF6284B" w14:textId="77777777" w:rsidR="0045206F" w:rsidRDefault="0045206F" w:rsidP="0045206F">
                      <w:pPr>
                        <w:shd w:val="clear" w:color="auto" w:fill="FFFFCC"/>
                      </w:pPr>
                    </w:p>
                    <w:p w14:paraId="5174A8D3" w14:textId="77777777" w:rsidR="0045206F" w:rsidRDefault="0045206F" w:rsidP="0045206F">
                      <w:pPr>
                        <w:shd w:val="clear" w:color="auto" w:fill="FFFFCC"/>
                      </w:pPr>
                    </w:p>
                    <w:p w14:paraId="037D8FEE" w14:textId="77777777" w:rsidR="0045206F" w:rsidRDefault="0045206F" w:rsidP="0045206F">
                      <w:pPr>
                        <w:shd w:val="clear" w:color="auto" w:fill="FFFFCC"/>
                      </w:pPr>
                    </w:p>
                    <w:p w14:paraId="030758CF" w14:textId="77777777" w:rsidR="0045206F" w:rsidRDefault="0045206F" w:rsidP="0045206F">
                      <w:pPr>
                        <w:shd w:val="clear" w:color="auto" w:fill="FFFFCC"/>
                      </w:pPr>
                    </w:p>
                    <w:p w14:paraId="4BE6AB48" w14:textId="77777777" w:rsidR="0045206F" w:rsidRDefault="0045206F" w:rsidP="0045206F">
                      <w:pPr>
                        <w:shd w:val="clear" w:color="auto" w:fill="FFFFCC"/>
                      </w:pPr>
                    </w:p>
                    <w:p w14:paraId="6B45B7D5" w14:textId="77777777" w:rsidR="0045206F" w:rsidRDefault="0045206F" w:rsidP="0045206F">
                      <w:pPr>
                        <w:shd w:val="clear" w:color="auto" w:fill="FFFFCC"/>
                      </w:pPr>
                    </w:p>
                    <w:p w14:paraId="6CAA4C94" w14:textId="77777777" w:rsidR="0045206F" w:rsidRDefault="0045206F" w:rsidP="0045206F">
                      <w:pPr>
                        <w:shd w:val="clear" w:color="auto" w:fill="FFFFCC"/>
                      </w:pPr>
                    </w:p>
                    <w:p w14:paraId="5C48C0AD" w14:textId="77777777" w:rsidR="0045206F" w:rsidRDefault="0045206F" w:rsidP="0045206F">
                      <w:pPr>
                        <w:shd w:val="clear" w:color="auto" w:fill="FFFFCC"/>
                      </w:pPr>
                    </w:p>
                    <w:p w14:paraId="6E1490E0" w14:textId="77777777" w:rsidR="0045206F" w:rsidRDefault="0045206F" w:rsidP="0045206F">
                      <w:pPr>
                        <w:shd w:val="clear" w:color="auto" w:fill="FFFFCC"/>
                      </w:pPr>
                    </w:p>
                    <w:p w14:paraId="2606CE06" w14:textId="77777777" w:rsidR="0045206F" w:rsidRDefault="0045206F" w:rsidP="0045206F">
                      <w:pPr>
                        <w:shd w:val="clear" w:color="auto" w:fill="FFFFCC"/>
                      </w:pPr>
                    </w:p>
                    <w:p w14:paraId="6E1A7E57" w14:textId="77777777" w:rsidR="0045206F" w:rsidRDefault="0045206F" w:rsidP="0045206F">
                      <w:pPr>
                        <w:shd w:val="clear" w:color="auto" w:fill="FFFFCC"/>
                      </w:pPr>
                    </w:p>
                    <w:p w14:paraId="096DB85C" w14:textId="77777777" w:rsidR="0045206F" w:rsidRDefault="0045206F" w:rsidP="0045206F">
                      <w:pPr>
                        <w:shd w:val="clear" w:color="auto" w:fill="FFFFCC"/>
                      </w:pPr>
                    </w:p>
                    <w:p w14:paraId="51465280" w14:textId="77777777" w:rsidR="0045206F" w:rsidRDefault="0045206F" w:rsidP="0045206F">
                      <w:pPr>
                        <w:shd w:val="clear" w:color="auto" w:fill="FFFFCC"/>
                      </w:pPr>
                    </w:p>
                    <w:p w14:paraId="11D7D15E" w14:textId="77777777" w:rsidR="0045206F" w:rsidRDefault="0045206F" w:rsidP="0045206F">
                      <w:pPr>
                        <w:shd w:val="clear" w:color="auto" w:fill="FFFFCC"/>
                      </w:pPr>
                    </w:p>
                    <w:p w14:paraId="1F87C6F6" w14:textId="77777777" w:rsidR="0045206F" w:rsidRDefault="0045206F" w:rsidP="0045206F">
                      <w:pPr>
                        <w:shd w:val="clear" w:color="auto" w:fill="FFFFCC"/>
                      </w:pPr>
                    </w:p>
                    <w:p w14:paraId="36E88D9B" w14:textId="77777777" w:rsidR="0045206F" w:rsidRDefault="0045206F" w:rsidP="0045206F">
                      <w:pPr>
                        <w:shd w:val="clear" w:color="auto" w:fill="FFFFCC"/>
                      </w:pPr>
                    </w:p>
                    <w:p w14:paraId="128D3CAB" w14:textId="77777777" w:rsidR="0045206F" w:rsidRDefault="0045206F" w:rsidP="0045206F">
                      <w:pPr>
                        <w:shd w:val="clear" w:color="auto" w:fill="FFFFCC"/>
                      </w:pPr>
                    </w:p>
                    <w:p w14:paraId="4F5D18ED" w14:textId="77777777" w:rsidR="0045206F" w:rsidRDefault="0045206F" w:rsidP="0045206F">
                      <w:pPr>
                        <w:shd w:val="clear" w:color="auto" w:fill="FFFFCC"/>
                      </w:pPr>
                    </w:p>
                    <w:p w14:paraId="41922DC4" w14:textId="77777777" w:rsidR="0045206F" w:rsidRDefault="0045206F" w:rsidP="0045206F">
                      <w:pPr>
                        <w:shd w:val="clear" w:color="auto" w:fill="FFFFCC"/>
                      </w:pPr>
                    </w:p>
                    <w:p w14:paraId="1FF280BC" w14:textId="77777777" w:rsidR="0045206F" w:rsidRDefault="0045206F" w:rsidP="0045206F">
                      <w:pPr>
                        <w:shd w:val="clear" w:color="auto" w:fill="FFFFCC"/>
                      </w:pPr>
                    </w:p>
                    <w:p w14:paraId="35417F8B" w14:textId="77777777" w:rsidR="0045206F" w:rsidRDefault="0045206F" w:rsidP="0045206F">
                      <w:pPr>
                        <w:shd w:val="clear" w:color="auto" w:fill="FFFFCC"/>
                      </w:pPr>
                    </w:p>
                    <w:p w14:paraId="2CC6C9C5" w14:textId="77777777" w:rsidR="0045206F" w:rsidRDefault="0045206F" w:rsidP="0045206F">
                      <w:pPr>
                        <w:shd w:val="clear" w:color="auto" w:fill="FFFFCC"/>
                      </w:pPr>
                    </w:p>
                    <w:p w14:paraId="61374EF9" w14:textId="77777777" w:rsidR="0045206F" w:rsidRDefault="0045206F" w:rsidP="0045206F">
                      <w:pPr>
                        <w:shd w:val="clear" w:color="auto" w:fill="FFFFCC"/>
                      </w:pPr>
                    </w:p>
                    <w:p w14:paraId="21DDA071" w14:textId="77777777" w:rsidR="0045206F" w:rsidRDefault="0045206F" w:rsidP="0045206F">
                      <w:pPr>
                        <w:shd w:val="clear" w:color="auto" w:fill="FFFFCC"/>
                      </w:pPr>
                    </w:p>
                    <w:p w14:paraId="4E60DDCD" w14:textId="77777777" w:rsidR="0045206F" w:rsidRDefault="0045206F" w:rsidP="0045206F">
                      <w:pPr>
                        <w:shd w:val="clear" w:color="auto" w:fill="FFFFCC"/>
                      </w:pPr>
                    </w:p>
                    <w:p w14:paraId="7529D7A3" w14:textId="77777777" w:rsidR="0045206F" w:rsidRDefault="0045206F" w:rsidP="0045206F">
                      <w:pPr>
                        <w:shd w:val="clear" w:color="auto" w:fill="FFFFCC"/>
                      </w:pPr>
                    </w:p>
                    <w:p w14:paraId="61428412" w14:textId="77777777" w:rsidR="0045206F" w:rsidRDefault="0045206F" w:rsidP="0045206F">
                      <w:pPr>
                        <w:shd w:val="clear" w:color="auto" w:fill="FFFFCC"/>
                      </w:pPr>
                    </w:p>
                    <w:p w14:paraId="4FD18A1E" w14:textId="77777777" w:rsidR="0045206F" w:rsidRDefault="0045206F" w:rsidP="0045206F">
                      <w:pPr>
                        <w:shd w:val="clear" w:color="auto" w:fill="FFFFCC"/>
                      </w:pPr>
                    </w:p>
                    <w:p w14:paraId="34AC8A19" w14:textId="77777777" w:rsidR="0045206F" w:rsidRDefault="0045206F" w:rsidP="0045206F">
                      <w:pPr>
                        <w:shd w:val="clear" w:color="auto" w:fill="FFFFCC"/>
                      </w:pPr>
                    </w:p>
                    <w:p w14:paraId="5A3ABBD2" w14:textId="77777777" w:rsidR="0045206F" w:rsidRDefault="0045206F" w:rsidP="0045206F">
                      <w:pPr>
                        <w:shd w:val="clear" w:color="auto" w:fill="FFFFCC"/>
                      </w:pPr>
                    </w:p>
                  </w:txbxContent>
                </v:textbox>
              </v:shape>
            </w:pict>
          </mc:Fallback>
        </mc:AlternateContent>
      </w:r>
      <w:r w:rsidR="004B51C4" w:rsidRPr="00836AC4">
        <w:rPr>
          <w:b/>
        </w:rPr>
        <w:t>Work History</w:t>
      </w:r>
    </w:p>
    <w:p w14:paraId="72B2FD92" w14:textId="77777777" w:rsidR="004B51C4" w:rsidRPr="00F02F2F" w:rsidRDefault="004B51C4" w:rsidP="004B51C4">
      <w:pPr>
        <w:rPr>
          <w:sz w:val="22"/>
          <w:szCs w:val="22"/>
        </w:rPr>
      </w:pPr>
    </w:p>
    <w:p w14:paraId="57B6B885" w14:textId="77777777" w:rsidR="004B51C4" w:rsidRPr="00F02F2F" w:rsidRDefault="004B51C4" w:rsidP="004B51C4">
      <w:pPr>
        <w:rPr>
          <w:sz w:val="22"/>
          <w:szCs w:val="22"/>
        </w:rPr>
      </w:pPr>
      <w:r w:rsidRPr="00836AC4">
        <w:rPr>
          <w:b/>
          <w:sz w:val="22"/>
          <w:szCs w:val="22"/>
        </w:rPr>
        <w:t>Present Employment</w:t>
      </w:r>
      <w:r w:rsidRPr="00F02F2F">
        <w:rPr>
          <w:sz w:val="22"/>
          <w:szCs w:val="22"/>
        </w:rPr>
        <w:t xml:space="preserve"> </w:t>
      </w:r>
      <w:r w:rsidRPr="003906F2">
        <w:rPr>
          <w:sz w:val="16"/>
          <w:szCs w:val="16"/>
        </w:rPr>
        <w:t>(or last job for applicants currently unemployed)</w:t>
      </w:r>
    </w:p>
    <w:p w14:paraId="17D1ACE5" w14:textId="77777777" w:rsidR="004B51C4" w:rsidRDefault="004B51C4" w:rsidP="004B51C4">
      <w:pPr>
        <w:rPr>
          <w:sz w:val="22"/>
          <w:szCs w:val="22"/>
        </w:rPr>
      </w:pPr>
    </w:p>
    <w:tbl>
      <w:tblPr>
        <w:tblW w:w="0" w:type="auto"/>
        <w:tblLook w:val="01E0" w:firstRow="1" w:lastRow="1" w:firstColumn="1" w:lastColumn="1" w:noHBand="0" w:noVBand="0"/>
      </w:tblPr>
      <w:tblGrid>
        <w:gridCol w:w="2584"/>
        <w:gridCol w:w="7882"/>
      </w:tblGrid>
      <w:tr w:rsidR="004B51C4" w:rsidRPr="002E354B" w14:paraId="2409DEDB" w14:textId="77777777" w:rsidTr="002E354B">
        <w:tc>
          <w:tcPr>
            <w:tcW w:w="2628" w:type="dxa"/>
          </w:tcPr>
          <w:p w14:paraId="61E29A37" w14:textId="77777777" w:rsidR="004B51C4" w:rsidRPr="002E354B" w:rsidRDefault="004B51C4" w:rsidP="002E354B">
            <w:pPr>
              <w:tabs>
                <w:tab w:val="left" w:pos="2520"/>
              </w:tabs>
              <w:rPr>
                <w:sz w:val="22"/>
                <w:szCs w:val="22"/>
              </w:rPr>
            </w:pPr>
            <w:r w:rsidRPr="002E354B">
              <w:rPr>
                <w:sz w:val="22"/>
                <w:szCs w:val="22"/>
              </w:rPr>
              <w:t>Job title:</w:t>
            </w:r>
          </w:p>
        </w:tc>
        <w:tc>
          <w:tcPr>
            <w:tcW w:w="8054" w:type="dxa"/>
            <w:shd w:val="clear" w:color="auto" w:fill="FFFFFF"/>
          </w:tcPr>
          <w:p w14:paraId="4D4325B1" w14:textId="77777777" w:rsidR="004B51C4" w:rsidRPr="002E354B" w:rsidRDefault="004B51C4" w:rsidP="002E354B">
            <w:pPr>
              <w:tabs>
                <w:tab w:val="left" w:pos="2520"/>
              </w:tabs>
              <w:rPr>
                <w:sz w:val="22"/>
                <w:szCs w:val="22"/>
              </w:rPr>
            </w:pPr>
          </w:p>
        </w:tc>
      </w:tr>
    </w:tbl>
    <w:p w14:paraId="29B72C1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B9DB714" w14:textId="77777777" w:rsidTr="002E354B">
        <w:trPr>
          <w:trHeight w:val="255"/>
        </w:trPr>
        <w:tc>
          <w:tcPr>
            <w:tcW w:w="2628" w:type="dxa"/>
            <w:vMerge w:val="restart"/>
          </w:tcPr>
          <w:p w14:paraId="73230821" w14:textId="77777777" w:rsidR="004B51C4" w:rsidRPr="002E354B" w:rsidRDefault="004B51C4" w:rsidP="002E354B">
            <w:pPr>
              <w:tabs>
                <w:tab w:val="left" w:pos="2520"/>
              </w:tabs>
              <w:rPr>
                <w:sz w:val="22"/>
                <w:szCs w:val="22"/>
              </w:rPr>
            </w:pPr>
            <w:r w:rsidRPr="002E354B">
              <w:rPr>
                <w:sz w:val="22"/>
                <w:szCs w:val="22"/>
              </w:rPr>
              <w:t>Date employment</w:t>
            </w:r>
          </w:p>
          <w:p w14:paraId="21FBC669" w14:textId="77777777" w:rsidR="004B51C4" w:rsidRPr="002E354B" w:rsidRDefault="004B51C4" w:rsidP="002E354B">
            <w:pPr>
              <w:tabs>
                <w:tab w:val="left" w:pos="2520"/>
              </w:tabs>
              <w:rPr>
                <w:sz w:val="22"/>
                <w:szCs w:val="22"/>
              </w:rPr>
            </w:pPr>
            <w:r w:rsidRPr="002E354B">
              <w:rPr>
                <w:sz w:val="22"/>
                <w:szCs w:val="22"/>
              </w:rPr>
              <w:t>started:</w:t>
            </w:r>
          </w:p>
        </w:tc>
        <w:tc>
          <w:tcPr>
            <w:tcW w:w="3730" w:type="dxa"/>
          </w:tcPr>
          <w:p w14:paraId="52F77DB0" w14:textId="77777777" w:rsidR="004B51C4" w:rsidRPr="002E354B" w:rsidRDefault="004B51C4" w:rsidP="002E354B">
            <w:pPr>
              <w:tabs>
                <w:tab w:val="left" w:pos="2520"/>
              </w:tabs>
              <w:rPr>
                <w:sz w:val="22"/>
                <w:szCs w:val="22"/>
              </w:rPr>
            </w:pPr>
          </w:p>
        </w:tc>
      </w:tr>
      <w:tr w:rsidR="004B51C4" w:rsidRPr="002E354B" w14:paraId="633DA861" w14:textId="77777777" w:rsidTr="002E354B">
        <w:trPr>
          <w:trHeight w:val="255"/>
        </w:trPr>
        <w:tc>
          <w:tcPr>
            <w:tcW w:w="2628" w:type="dxa"/>
            <w:vMerge/>
          </w:tcPr>
          <w:p w14:paraId="6C857AEA" w14:textId="77777777" w:rsidR="004B51C4" w:rsidRPr="002E354B" w:rsidRDefault="004B51C4" w:rsidP="002E354B">
            <w:pPr>
              <w:tabs>
                <w:tab w:val="left" w:pos="2520"/>
              </w:tabs>
              <w:rPr>
                <w:sz w:val="22"/>
                <w:szCs w:val="22"/>
              </w:rPr>
            </w:pPr>
          </w:p>
        </w:tc>
        <w:tc>
          <w:tcPr>
            <w:tcW w:w="3730" w:type="dxa"/>
            <w:shd w:val="clear" w:color="auto" w:fill="FFFFFF"/>
          </w:tcPr>
          <w:p w14:paraId="57C95E90"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F718AEC"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6B8751D9" w14:textId="77777777" w:rsidTr="002E354B">
        <w:trPr>
          <w:trHeight w:val="255"/>
        </w:trPr>
        <w:tc>
          <w:tcPr>
            <w:tcW w:w="2628" w:type="dxa"/>
            <w:vMerge w:val="restart"/>
          </w:tcPr>
          <w:p w14:paraId="51EB58F9" w14:textId="77777777" w:rsidR="004B51C4" w:rsidRPr="002E354B" w:rsidRDefault="004B51C4" w:rsidP="002E354B">
            <w:pPr>
              <w:tabs>
                <w:tab w:val="left" w:pos="2520"/>
              </w:tabs>
              <w:rPr>
                <w:sz w:val="22"/>
                <w:szCs w:val="22"/>
              </w:rPr>
            </w:pPr>
            <w:r w:rsidRPr="002E354B">
              <w:rPr>
                <w:sz w:val="22"/>
                <w:szCs w:val="22"/>
              </w:rPr>
              <w:t>Date employment</w:t>
            </w:r>
          </w:p>
          <w:p w14:paraId="4CC12F1C" w14:textId="77777777" w:rsidR="004B51C4" w:rsidRPr="002E354B" w:rsidRDefault="00561D42" w:rsidP="002E354B">
            <w:pPr>
              <w:tabs>
                <w:tab w:val="left" w:pos="2520"/>
              </w:tabs>
              <w:rPr>
                <w:sz w:val="22"/>
                <w:szCs w:val="22"/>
              </w:rPr>
            </w:pPr>
            <w:r>
              <w:rPr>
                <w:sz w:val="22"/>
                <w:szCs w:val="22"/>
              </w:rPr>
              <w:t>e</w:t>
            </w:r>
            <w:r w:rsidR="00D16055" w:rsidRPr="002E354B">
              <w:rPr>
                <w:sz w:val="22"/>
                <w:szCs w:val="22"/>
              </w:rPr>
              <w:t xml:space="preserve">nded </w:t>
            </w:r>
            <w:r w:rsidR="00D16055" w:rsidRPr="002E354B">
              <w:rPr>
                <w:sz w:val="16"/>
                <w:szCs w:val="16"/>
              </w:rPr>
              <w:t>(if applicable)</w:t>
            </w:r>
          </w:p>
        </w:tc>
        <w:tc>
          <w:tcPr>
            <w:tcW w:w="3730" w:type="dxa"/>
          </w:tcPr>
          <w:p w14:paraId="2A39192B" w14:textId="77777777" w:rsidR="004B51C4" w:rsidRPr="002E354B" w:rsidRDefault="004B51C4" w:rsidP="002E354B">
            <w:pPr>
              <w:tabs>
                <w:tab w:val="left" w:pos="2520"/>
              </w:tabs>
              <w:rPr>
                <w:sz w:val="22"/>
                <w:szCs w:val="22"/>
              </w:rPr>
            </w:pPr>
          </w:p>
        </w:tc>
      </w:tr>
      <w:tr w:rsidR="004B51C4" w:rsidRPr="002E354B" w14:paraId="3952163D" w14:textId="77777777" w:rsidTr="002E354B">
        <w:trPr>
          <w:trHeight w:val="255"/>
        </w:trPr>
        <w:tc>
          <w:tcPr>
            <w:tcW w:w="2628" w:type="dxa"/>
            <w:vMerge/>
          </w:tcPr>
          <w:p w14:paraId="415BD9C2" w14:textId="77777777" w:rsidR="004B51C4" w:rsidRPr="002E354B" w:rsidRDefault="004B51C4" w:rsidP="002E354B">
            <w:pPr>
              <w:tabs>
                <w:tab w:val="left" w:pos="2520"/>
              </w:tabs>
              <w:rPr>
                <w:sz w:val="22"/>
                <w:szCs w:val="22"/>
              </w:rPr>
            </w:pPr>
          </w:p>
        </w:tc>
        <w:tc>
          <w:tcPr>
            <w:tcW w:w="3730" w:type="dxa"/>
            <w:shd w:val="clear" w:color="auto" w:fill="FFFFFF"/>
          </w:tcPr>
          <w:p w14:paraId="7BBDBEEA" w14:textId="77777777" w:rsidR="004B51C4" w:rsidRPr="002E354B" w:rsidRDefault="003F7B35" w:rsidP="002E354B">
            <w:pPr>
              <w:tabs>
                <w:tab w:val="left" w:pos="2520"/>
              </w:tabs>
              <w:rPr>
                <w:sz w:val="22"/>
                <w:szCs w:val="22"/>
              </w:rPr>
            </w:pPr>
            <w:r w:rsidRPr="002E354B">
              <w:rPr>
                <w:sz w:val="22"/>
                <w:szCs w:val="22"/>
              </w:rPr>
              <w:fldChar w:fldCharType="begin">
                <w:ffData>
                  <w:name w:val=""/>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D2BE61F"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3482"/>
        <w:gridCol w:w="6984"/>
      </w:tblGrid>
      <w:tr w:rsidR="000F149B" w:rsidRPr="002E354B" w14:paraId="142B62F4" w14:textId="77777777" w:rsidTr="002E354B">
        <w:trPr>
          <w:trHeight w:val="510"/>
        </w:trPr>
        <w:tc>
          <w:tcPr>
            <w:tcW w:w="3528" w:type="dxa"/>
          </w:tcPr>
          <w:p w14:paraId="38280370" w14:textId="77777777" w:rsidR="000F149B" w:rsidRPr="002E354B" w:rsidRDefault="000F149B" w:rsidP="002E354B">
            <w:pPr>
              <w:tabs>
                <w:tab w:val="left" w:pos="2520"/>
              </w:tabs>
              <w:rPr>
                <w:sz w:val="22"/>
                <w:szCs w:val="22"/>
              </w:rPr>
            </w:pPr>
            <w:r w:rsidRPr="002E354B">
              <w:rPr>
                <w:sz w:val="22"/>
                <w:szCs w:val="22"/>
              </w:rPr>
              <w:t>Reason for leaving</w:t>
            </w:r>
            <w:r w:rsidR="00EE166A" w:rsidRPr="002E354B">
              <w:rPr>
                <w:sz w:val="22"/>
                <w:szCs w:val="22"/>
              </w:rPr>
              <w:t>/looking for other employment</w:t>
            </w:r>
            <w:r w:rsidR="00346D28" w:rsidRPr="002E354B">
              <w:rPr>
                <w:sz w:val="22"/>
                <w:szCs w:val="22"/>
              </w:rPr>
              <w:t xml:space="preserve"> :</w:t>
            </w:r>
          </w:p>
          <w:p w14:paraId="7218A0CC" w14:textId="77777777" w:rsidR="000F149B" w:rsidRPr="002E354B" w:rsidRDefault="000F149B" w:rsidP="002E354B">
            <w:pPr>
              <w:tabs>
                <w:tab w:val="left" w:pos="2520"/>
              </w:tabs>
              <w:rPr>
                <w:sz w:val="22"/>
                <w:szCs w:val="22"/>
              </w:rPr>
            </w:pPr>
          </w:p>
        </w:tc>
        <w:tc>
          <w:tcPr>
            <w:tcW w:w="7154" w:type="dxa"/>
            <w:shd w:val="clear" w:color="auto" w:fill="FFFFFF"/>
          </w:tcPr>
          <w:p w14:paraId="35DDAC65" w14:textId="77777777" w:rsidR="000F149B" w:rsidRPr="002E354B" w:rsidRDefault="000F149B" w:rsidP="002E354B">
            <w:pPr>
              <w:tabs>
                <w:tab w:val="left" w:pos="2520"/>
              </w:tabs>
              <w:rPr>
                <w:sz w:val="22"/>
                <w:szCs w:val="22"/>
              </w:rPr>
            </w:pPr>
          </w:p>
        </w:tc>
      </w:tr>
    </w:tbl>
    <w:p w14:paraId="5F7FF053"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78325DA" w14:textId="77777777" w:rsidTr="002E354B">
        <w:trPr>
          <w:trHeight w:val="255"/>
        </w:trPr>
        <w:tc>
          <w:tcPr>
            <w:tcW w:w="2628" w:type="dxa"/>
            <w:vMerge w:val="restart"/>
          </w:tcPr>
          <w:p w14:paraId="4A337725" w14:textId="77777777" w:rsidR="004B51C4" w:rsidRPr="002E354B" w:rsidRDefault="004B51C4" w:rsidP="002E354B">
            <w:pPr>
              <w:tabs>
                <w:tab w:val="left" w:pos="2520"/>
              </w:tabs>
              <w:rPr>
                <w:sz w:val="22"/>
                <w:szCs w:val="22"/>
              </w:rPr>
            </w:pPr>
            <w:r w:rsidRPr="002E354B">
              <w:rPr>
                <w:sz w:val="22"/>
                <w:szCs w:val="22"/>
              </w:rPr>
              <w:t>Notice required</w:t>
            </w:r>
          </w:p>
          <w:p w14:paraId="336E9BDC" w14:textId="77777777" w:rsidR="004B51C4" w:rsidRPr="002E354B" w:rsidRDefault="004B51C4" w:rsidP="002E354B">
            <w:pPr>
              <w:tabs>
                <w:tab w:val="left" w:pos="2520"/>
              </w:tabs>
              <w:rPr>
                <w:sz w:val="22"/>
                <w:szCs w:val="22"/>
              </w:rPr>
            </w:pPr>
            <w:r w:rsidRPr="002E354B">
              <w:rPr>
                <w:sz w:val="16"/>
                <w:szCs w:val="16"/>
              </w:rPr>
              <w:t>(if applicable)</w:t>
            </w:r>
            <w:r w:rsidRPr="002E354B">
              <w:rPr>
                <w:sz w:val="22"/>
                <w:szCs w:val="22"/>
              </w:rPr>
              <w:t>:</w:t>
            </w:r>
          </w:p>
        </w:tc>
        <w:tc>
          <w:tcPr>
            <w:tcW w:w="3730" w:type="dxa"/>
          </w:tcPr>
          <w:p w14:paraId="355E2376" w14:textId="77777777" w:rsidR="004B51C4" w:rsidRPr="002E354B" w:rsidRDefault="004B51C4" w:rsidP="002E354B">
            <w:pPr>
              <w:tabs>
                <w:tab w:val="left" w:pos="2520"/>
              </w:tabs>
              <w:rPr>
                <w:sz w:val="22"/>
                <w:szCs w:val="22"/>
              </w:rPr>
            </w:pPr>
          </w:p>
        </w:tc>
      </w:tr>
      <w:tr w:rsidR="004B51C4" w:rsidRPr="002E354B" w14:paraId="41DCAC20" w14:textId="77777777" w:rsidTr="002E354B">
        <w:trPr>
          <w:trHeight w:val="255"/>
        </w:trPr>
        <w:tc>
          <w:tcPr>
            <w:tcW w:w="2628" w:type="dxa"/>
            <w:vMerge/>
          </w:tcPr>
          <w:p w14:paraId="7D50210A" w14:textId="77777777" w:rsidR="004B51C4" w:rsidRPr="002E354B" w:rsidRDefault="004B51C4" w:rsidP="002E354B">
            <w:pPr>
              <w:tabs>
                <w:tab w:val="left" w:pos="2520"/>
              </w:tabs>
              <w:rPr>
                <w:sz w:val="22"/>
                <w:szCs w:val="22"/>
              </w:rPr>
            </w:pPr>
          </w:p>
        </w:tc>
        <w:tc>
          <w:tcPr>
            <w:tcW w:w="3730" w:type="dxa"/>
            <w:shd w:val="clear" w:color="auto" w:fill="FFFFFF"/>
          </w:tcPr>
          <w:p w14:paraId="06107ECA"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49C42FED" w14:textId="77777777" w:rsidR="004B51C4" w:rsidRDefault="004B51C4" w:rsidP="004B51C4">
      <w:pPr>
        <w:rPr>
          <w:sz w:val="22"/>
          <w:szCs w:val="22"/>
        </w:rPr>
      </w:pPr>
    </w:p>
    <w:p w14:paraId="066F6AF2" w14:textId="77777777" w:rsidR="004B51C4" w:rsidRDefault="004B51C4" w:rsidP="004B51C4">
      <w:pPr>
        <w:rPr>
          <w:sz w:val="22"/>
          <w:szCs w:val="22"/>
        </w:rPr>
      </w:pPr>
    </w:p>
    <w:tbl>
      <w:tblPr>
        <w:tblW w:w="0" w:type="auto"/>
        <w:tblLook w:val="01E0" w:firstRow="1" w:lastRow="1" w:firstColumn="1" w:lastColumn="1" w:noHBand="0" w:noVBand="0"/>
      </w:tblPr>
      <w:tblGrid>
        <w:gridCol w:w="3485"/>
        <w:gridCol w:w="6981"/>
      </w:tblGrid>
      <w:tr w:rsidR="004B51C4" w:rsidRPr="002E354B" w14:paraId="548CE024" w14:textId="77777777" w:rsidTr="002E354B">
        <w:tc>
          <w:tcPr>
            <w:tcW w:w="3528" w:type="dxa"/>
          </w:tcPr>
          <w:p w14:paraId="7B668334" w14:textId="77777777" w:rsidR="004B51C4" w:rsidRPr="002E354B" w:rsidRDefault="004B51C4" w:rsidP="002E354B">
            <w:pPr>
              <w:tabs>
                <w:tab w:val="left" w:pos="2520"/>
              </w:tabs>
              <w:rPr>
                <w:sz w:val="22"/>
                <w:szCs w:val="22"/>
              </w:rPr>
            </w:pPr>
            <w:r w:rsidRPr="002E354B">
              <w:rPr>
                <w:sz w:val="22"/>
                <w:szCs w:val="22"/>
              </w:rPr>
              <w:t>Name of employer</w:t>
            </w:r>
            <w:r w:rsidR="00EE166A" w:rsidRPr="002E354B">
              <w:rPr>
                <w:sz w:val="22"/>
                <w:szCs w:val="22"/>
              </w:rPr>
              <w:t>/School:</w:t>
            </w:r>
          </w:p>
        </w:tc>
        <w:tc>
          <w:tcPr>
            <w:tcW w:w="7154" w:type="dxa"/>
            <w:shd w:val="clear" w:color="auto" w:fill="FFFFFF"/>
          </w:tcPr>
          <w:p w14:paraId="26C4520F"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EE166A" w:rsidRPr="002E354B" w14:paraId="51F85387" w14:textId="77777777" w:rsidTr="002E354B">
        <w:tc>
          <w:tcPr>
            <w:tcW w:w="3528" w:type="dxa"/>
          </w:tcPr>
          <w:p w14:paraId="3B7FA4FD" w14:textId="77777777" w:rsidR="00EE166A" w:rsidRPr="002E354B" w:rsidRDefault="00EE166A" w:rsidP="002E354B">
            <w:pPr>
              <w:tabs>
                <w:tab w:val="left" w:pos="2520"/>
              </w:tabs>
              <w:rPr>
                <w:sz w:val="22"/>
                <w:szCs w:val="22"/>
              </w:rPr>
            </w:pPr>
            <w:r w:rsidRPr="002E354B">
              <w:rPr>
                <w:sz w:val="22"/>
                <w:szCs w:val="22"/>
              </w:rPr>
              <w:t>Name of Local Auth</w:t>
            </w:r>
            <w:r w:rsidR="009E06DE" w:rsidRPr="002E354B">
              <w:rPr>
                <w:sz w:val="22"/>
                <w:szCs w:val="22"/>
              </w:rPr>
              <w:t>o</w:t>
            </w:r>
            <w:r w:rsidRPr="002E354B">
              <w:rPr>
                <w:sz w:val="22"/>
                <w:szCs w:val="22"/>
              </w:rPr>
              <w:t>rity/Agency:</w:t>
            </w:r>
          </w:p>
        </w:tc>
        <w:tc>
          <w:tcPr>
            <w:tcW w:w="7154" w:type="dxa"/>
            <w:shd w:val="clear" w:color="auto" w:fill="FFFFFF"/>
          </w:tcPr>
          <w:p w14:paraId="2AE94492" w14:textId="77777777" w:rsidR="00EE166A" w:rsidRPr="002E354B" w:rsidRDefault="003F7B35" w:rsidP="002E354B">
            <w:pPr>
              <w:tabs>
                <w:tab w:val="left" w:pos="2520"/>
              </w:tabs>
              <w:rPr>
                <w:sz w:val="22"/>
                <w:szCs w:val="22"/>
              </w:rPr>
            </w:pPr>
            <w:r w:rsidRPr="002E354B">
              <w:rPr>
                <w:sz w:val="22"/>
                <w:szCs w:val="22"/>
              </w:rPr>
              <w:fldChar w:fldCharType="begin">
                <w:ffData>
                  <w:name w:val="Text137"/>
                  <w:enabled/>
                  <w:calcOnExit w:val="0"/>
                  <w:textInput/>
                </w:ffData>
              </w:fldChar>
            </w:r>
            <w:bookmarkStart w:id="13" w:name="Text13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13"/>
          </w:p>
        </w:tc>
      </w:tr>
    </w:tbl>
    <w:p w14:paraId="3EA94E9D"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0"/>
        <w:gridCol w:w="7876"/>
      </w:tblGrid>
      <w:tr w:rsidR="004B51C4" w:rsidRPr="002E354B" w14:paraId="721049B4" w14:textId="77777777" w:rsidTr="002E354B">
        <w:trPr>
          <w:trHeight w:hRule="exact" w:val="1512"/>
        </w:trPr>
        <w:tc>
          <w:tcPr>
            <w:tcW w:w="2628" w:type="dxa"/>
          </w:tcPr>
          <w:p w14:paraId="0039BE72" w14:textId="77777777" w:rsidR="004B51C4" w:rsidRPr="002E354B" w:rsidRDefault="004B51C4" w:rsidP="002E354B">
            <w:pPr>
              <w:tabs>
                <w:tab w:val="left" w:pos="2520"/>
              </w:tabs>
              <w:rPr>
                <w:b/>
                <w:sz w:val="22"/>
                <w:szCs w:val="22"/>
              </w:rPr>
            </w:pPr>
            <w:r w:rsidRPr="002E354B">
              <w:rPr>
                <w:sz w:val="22"/>
                <w:szCs w:val="22"/>
              </w:rPr>
              <w:t>Address:</w:t>
            </w:r>
          </w:p>
        </w:tc>
        <w:tc>
          <w:tcPr>
            <w:tcW w:w="8054" w:type="dxa"/>
            <w:shd w:val="clear" w:color="auto" w:fill="FFFFFF"/>
          </w:tcPr>
          <w:p w14:paraId="424BD3FC" w14:textId="77777777" w:rsidR="004B51C4" w:rsidRPr="002E354B" w:rsidRDefault="003F7B35" w:rsidP="002E354B">
            <w:pPr>
              <w:tabs>
                <w:tab w:val="left" w:pos="2520"/>
              </w:tabs>
              <w:rPr>
                <w:b/>
                <w:sz w:val="22"/>
                <w:szCs w:val="22"/>
              </w:rPr>
            </w:pPr>
            <w:r w:rsidRPr="002E354B">
              <w:rPr>
                <w:sz w:val="22"/>
                <w:szCs w:val="22"/>
              </w:rPr>
              <w:fldChar w:fldCharType="begin">
                <w:ffData>
                  <w:name w:val="Text4"/>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75E880D6"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0F21247E" w14:textId="77777777" w:rsidTr="002E354B">
        <w:tc>
          <w:tcPr>
            <w:tcW w:w="2628" w:type="dxa"/>
          </w:tcPr>
          <w:p w14:paraId="73A39B15" w14:textId="77777777" w:rsidR="004B51C4" w:rsidRPr="002E354B" w:rsidRDefault="004B51C4" w:rsidP="002E354B">
            <w:pPr>
              <w:tabs>
                <w:tab w:val="left" w:pos="2520"/>
              </w:tabs>
              <w:rPr>
                <w:sz w:val="22"/>
                <w:szCs w:val="22"/>
              </w:rPr>
            </w:pPr>
            <w:r w:rsidRPr="002E354B">
              <w:rPr>
                <w:sz w:val="22"/>
                <w:szCs w:val="22"/>
              </w:rPr>
              <w:t>Post Code:</w:t>
            </w:r>
          </w:p>
        </w:tc>
        <w:tc>
          <w:tcPr>
            <w:tcW w:w="3730" w:type="dxa"/>
            <w:shd w:val="clear" w:color="auto" w:fill="FFFFFF"/>
          </w:tcPr>
          <w:p w14:paraId="668172E2"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0581A7D4"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7F0595FE" w14:textId="77777777" w:rsidTr="002E354B">
        <w:tc>
          <w:tcPr>
            <w:tcW w:w="2628" w:type="dxa"/>
          </w:tcPr>
          <w:p w14:paraId="5A103061" w14:textId="77777777" w:rsidR="004B51C4" w:rsidRPr="002E354B" w:rsidRDefault="004B51C4" w:rsidP="002E354B">
            <w:pPr>
              <w:tabs>
                <w:tab w:val="left" w:pos="2520"/>
              </w:tabs>
              <w:rPr>
                <w:sz w:val="22"/>
                <w:szCs w:val="22"/>
              </w:rPr>
            </w:pPr>
            <w:r w:rsidRPr="002E354B">
              <w:rPr>
                <w:sz w:val="22"/>
                <w:szCs w:val="22"/>
              </w:rPr>
              <w:t>Current Salary:</w:t>
            </w:r>
          </w:p>
        </w:tc>
        <w:tc>
          <w:tcPr>
            <w:tcW w:w="3730" w:type="dxa"/>
            <w:shd w:val="clear" w:color="auto" w:fill="FFFFFF"/>
          </w:tcPr>
          <w:p w14:paraId="3A1CD434"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4583FF1"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628"/>
        <w:gridCol w:w="3730"/>
      </w:tblGrid>
      <w:tr w:rsidR="004B51C4" w:rsidRPr="002E354B" w14:paraId="1EA3FA1F" w14:textId="77777777" w:rsidTr="002E354B">
        <w:tc>
          <w:tcPr>
            <w:tcW w:w="2628" w:type="dxa"/>
          </w:tcPr>
          <w:p w14:paraId="1899AE09" w14:textId="77777777" w:rsidR="004B51C4" w:rsidRPr="002E354B" w:rsidRDefault="004B51C4" w:rsidP="002E354B">
            <w:pPr>
              <w:tabs>
                <w:tab w:val="left" w:pos="2520"/>
              </w:tabs>
              <w:rPr>
                <w:sz w:val="22"/>
                <w:szCs w:val="22"/>
              </w:rPr>
            </w:pPr>
            <w:r w:rsidRPr="002E354B">
              <w:rPr>
                <w:sz w:val="22"/>
                <w:szCs w:val="22"/>
              </w:rPr>
              <w:t>Grade:</w:t>
            </w:r>
          </w:p>
        </w:tc>
        <w:tc>
          <w:tcPr>
            <w:tcW w:w="3730" w:type="dxa"/>
            <w:shd w:val="clear" w:color="auto" w:fill="FFFFFF"/>
          </w:tcPr>
          <w:p w14:paraId="5AB64C8F" w14:textId="77777777" w:rsidR="004B51C4"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4B51C4"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13BF2785" w14:textId="77777777" w:rsidR="004B51C4" w:rsidRPr="00E2583B" w:rsidRDefault="004B51C4" w:rsidP="004B51C4">
      <w:pPr>
        <w:rPr>
          <w:sz w:val="12"/>
          <w:szCs w:val="12"/>
        </w:rPr>
      </w:pPr>
    </w:p>
    <w:tbl>
      <w:tblPr>
        <w:tblW w:w="0" w:type="auto"/>
        <w:tblLook w:val="01E0" w:firstRow="1" w:lastRow="1" w:firstColumn="1" w:lastColumn="1" w:noHBand="0" w:noVBand="0"/>
      </w:tblPr>
      <w:tblGrid>
        <w:gridCol w:w="2592"/>
        <w:gridCol w:w="7874"/>
      </w:tblGrid>
      <w:tr w:rsidR="00F87D34" w:rsidRPr="002E354B" w14:paraId="7AB41121" w14:textId="77777777" w:rsidTr="002E354B">
        <w:trPr>
          <w:trHeight w:hRule="exact" w:val="7200"/>
        </w:trPr>
        <w:tc>
          <w:tcPr>
            <w:tcW w:w="2628" w:type="dxa"/>
          </w:tcPr>
          <w:p w14:paraId="275BCBE5" w14:textId="77777777" w:rsidR="004B51C4" w:rsidRPr="002E354B" w:rsidRDefault="004B51C4" w:rsidP="002E354B">
            <w:pPr>
              <w:tabs>
                <w:tab w:val="left" w:pos="2520"/>
              </w:tabs>
              <w:rPr>
                <w:sz w:val="22"/>
                <w:szCs w:val="22"/>
              </w:rPr>
            </w:pPr>
            <w:r w:rsidRPr="002E354B">
              <w:rPr>
                <w:sz w:val="22"/>
                <w:szCs w:val="22"/>
              </w:rPr>
              <w:t>Briefly describe</w:t>
            </w:r>
          </w:p>
          <w:p w14:paraId="07A9DAF9" w14:textId="77777777" w:rsidR="004B51C4" w:rsidRPr="002E354B" w:rsidRDefault="004B51C4" w:rsidP="002E354B">
            <w:pPr>
              <w:tabs>
                <w:tab w:val="left" w:pos="2520"/>
              </w:tabs>
              <w:rPr>
                <w:sz w:val="22"/>
                <w:szCs w:val="22"/>
              </w:rPr>
            </w:pPr>
            <w:r w:rsidRPr="002E354B">
              <w:rPr>
                <w:sz w:val="22"/>
                <w:szCs w:val="22"/>
              </w:rPr>
              <w:t>your duties:</w:t>
            </w:r>
          </w:p>
        </w:tc>
        <w:tc>
          <w:tcPr>
            <w:tcW w:w="8054" w:type="dxa"/>
            <w:shd w:val="clear" w:color="auto" w:fill="FFFFFF"/>
          </w:tcPr>
          <w:p w14:paraId="1A424093" w14:textId="77777777" w:rsidR="004B51C4" w:rsidRPr="002E354B" w:rsidRDefault="004B51C4" w:rsidP="002E354B">
            <w:pPr>
              <w:tabs>
                <w:tab w:val="left" w:pos="2520"/>
              </w:tabs>
              <w:rPr>
                <w:sz w:val="22"/>
                <w:szCs w:val="22"/>
              </w:rPr>
            </w:pPr>
          </w:p>
        </w:tc>
      </w:tr>
    </w:tbl>
    <w:p w14:paraId="69021500" w14:textId="77777777" w:rsidR="0027720C" w:rsidRPr="00F02F2F" w:rsidRDefault="00870414">
      <w:pPr>
        <w:rPr>
          <w:sz w:val="22"/>
          <w:szCs w:val="22"/>
        </w:rPr>
        <w:sectPr w:rsidR="0027720C" w:rsidRPr="00F02F2F" w:rsidSect="007A30A2">
          <w:type w:val="continuous"/>
          <w:pgSz w:w="11906" w:h="16838"/>
          <w:pgMar w:top="720" w:right="720" w:bottom="426" w:left="720" w:header="706" w:footer="288" w:gutter="0"/>
          <w:cols w:space="708"/>
          <w:docGrid w:linePitch="360"/>
        </w:sectPr>
      </w:pPr>
      <w:r>
        <w:rPr>
          <w:b/>
          <w:noProof/>
        </w:rPr>
        <mc:AlternateContent>
          <mc:Choice Requires="wps">
            <w:drawing>
              <wp:anchor distT="0" distB="0" distL="114300" distR="114300" simplePos="0" relativeHeight="251681280" behindDoc="1" locked="0" layoutInCell="1" allowOverlap="1" wp14:anchorId="1B657E3C" wp14:editId="1FA883CA">
                <wp:simplePos x="0" y="0"/>
                <wp:positionH relativeFrom="column">
                  <wp:posOffset>-2143125</wp:posOffset>
                </wp:positionH>
                <wp:positionV relativeFrom="paragraph">
                  <wp:posOffset>601345</wp:posOffset>
                </wp:positionV>
                <wp:extent cx="10744200" cy="8124825"/>
                <wp:effectExtent l="0" t="0" r="19050" b="28575"/>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24825"/>
                        </a:xfrm>
                        <a:prstGeom prst="rect">
                          <a:avLst/>
                        </a:prstGeom>
                        <a:solidFill>
                          <a:srgbClr val="FFFFCC"/>
                        </a:solidFill>
                        <a:ln w="9525">
                          <a:solidFill>
                            <a:srgbClr val="000000"/>
                          </a:solidFill>
                          <a:miter lim="800000"/>
                          <a:headEnd/>
                          <a:tailEnd/>
                        </a:ln>
                      </wps:spPr>
                      <wps:txbx>
                        <w:txbxContent>
                          <w:p w14:paraId="475282DC" w14:textId="77777777" w:rsidR="00870414" w:rsidRDefault="00870414" w:rsidP="00870414">
                            <w:pPr>
                              <w:shd w:val="clear" w:color="auto" w:fill="FFFFCC"/>
                            </w:pPr>
                          </w:p>
                          <w:p w14:paraId="437304A5" w14:textId="77777777" w:rsidR="00870414" w:rsidRDefault="00870414" w:rsidP="00870414">
                            <w:pPr>
                              <w:shd w:val="clear" w:color="auto" w:fill="FFFFCC"/>
                            </w:pPr>
                          </w:p>
                          <w:p w14:paraId="2E85F5CD" w14:textId="77777777" w:rsidR="00870414" w:rsidRDefault="00870414" w:rsidP="00870414">
                            <w:pPr>
                              <w:shd w:val="clear" w:color="auto" w:fill="FFFFCC"/>
                            </w:pPr>
                          </w:p>
                          <w:p w14:paraId="6433745D" w14:textId="77777777" w:rsidR="00870414" w:rsidRDefault="00870414" w:rsidP="00870414">
                            <w:pPr>
                              <w:shd w:val="clear" w:color="auto" w:fill="FFFFCC"/>
                            </w:pPr>
                          </w:p>
                          <w:p w14:paraId="25040B26" w14:textId="77777777" w:rsidR="00870414" w:rsidRDefault="00870414" w:rsidP="00870414">
                            <w:pPr>
                              <w:shd w:val="clear" w:color="auto" w:fill="FFFFCC"/>
                            </w:pPr>
                          </w:p>
                          <w:p w14:paraId="272C71D8" w14:textId="77777777" w:rsidR="00870414" w:rsidRDefault="00870414" w:rsidP="00870414">
                            <w:pPr>
                              <w:shd w:val="clear" w:color="auto" w:fill="FFFFCC"/>
                            </w:pPr>
                          </w:p>
                          <w:p w14:paraId="6F18386B" w14:textId="77777777" w:rsidR="00870414" w:rsidRDefault="00870414" w:rsidP="00870414">
                            <w:pPr>
                              <w:shd w:val="clear" w:color="auto" w:fill="FFFFCC"/>
                            </w:pPr>
                          </w:p>
                          <w:p w14:paraId="0F394F9E" w14:textId="77777777" w:rsidR="00870414" w:rsidRDefault="00870414" w:rsidP="00870414">
                            <w:pPr>
                              <w:shd w:val="clear" w:color="auto" w:fill="FFFFCC"/>
                            </w:pPr>
                          </w:p>
                          <w:p w14:paraId="24B025DC" w14:textId="77777777" w:rsidR="00870414" w:rsidRDefault="00870414" w:rsidP="00870414">
                            <w:pPr>
                              <w:shd w:val="clear" w:color="auto" w:fill="FFFFCC"/>
                            </w:pPr>
                          </w:p>
                          <w:p w14:paraId="14A92B03" w14:textId="77777777" w:rsidR="00870414" w:rsidRDefault="00870414" w:rsidP="00870414">
                            <w:pPr>
                              <w:shd w:val="clear" w:color="auto" w:fill="FFFFCC"/>
                            </w:pPr>
                          </w:p>
                          <w:p w14:paraId="38E3CD82" w14:textId="77777777" w:rsidR="00870414" w:rsidRDefault="00870414" w:rsidP="00870414">
                            <w:pPr>
                              <w:shd w:val="clear" w:color="auto" w:fill="FFFFCC"/>
                            </w:pPr>
                          </w:p>
                          <w:p w14:paraId="164FCFA4" w14:textId="77777777" w:rsidR="00870414" w:rsidRDefault="00870414" w:rsidP="00870414">
                            <w:pPr>
                              <w:shd w:val="clear" w:color="auto" w:fill="FFFFCC"/>
                            </w:pPr>
                          </w:p>
                          <w:p w14:paraId="0EDD9123" w14:textId="77777777" w:rsidR="00870414" w:rsidRDefault="00870414" w:rsidP="00870414">
                            <w:pPr>
                              <w:shd w:val="clear" w:color="auto" w:fill="FFFFCC"/>
                            </w:pPr>
                          </w:p>
                          <w:p w14:paraId="651594EC" w14:textId="77777777" w:rsidR="00870414" w:rsidRDefault="00870414" w:rsidP="00870414">
                            <w:pPr>
                              <w:shd w:val="clear" w:color="auto" w:fill="FFFFCC"/>
                            </w:pPr>
                          </w:p>
                          <w:p w14:paraId="07FF1E32" w14:textId="77777777" w:rsidR="00870414" w:rsidRDefault="00870414" w:rsidP="00870414">
                            <w:pPr>
                              <w:shd w:val="clear" w:color="auto" w:fill="FFFFCC"/>
                            </w:pPr>
                          </w:p>
                          <w:p w14:paraId="61360C53" w14:textId="77777777" w:rsidR="00870414" w:rsidRDefault="00870414" w:rsidP="00870414">
                            <w:pPr>
                              <w:shd w:val="clear" w:color="auto" w:fill="FFFFCC"/>
                            </w:pPr>
                          </w:p>
                          <w:p w14:paraId="7183B3C7" w14:textId="77777777" w:rsidR="00870414" w:rsidRDefault="00870414" w:rsidP="00870414">
                            <w:pPr>
                              <w:shd w:val="clear" w:color="auto" w:fill="FFFFCC"/>
                            </w:pPr>
                          </w:p>
                          <w:p w14:paraId="6494BB26" w14:textId="77777777" w:rsidR="00870414" w:rsidRDefault="00870414" w:rsidP="00870414">
                            <w:pPr>
                              <w:shd w:val="clear" w:color="auto" w:fill="FFFFCC"/>
                            </w:pPr>
                          </w:p>
                          <w:p w14:paraId="38DC8356" w14:textId="77777777" w:rsidR="00870414" w:rsidRDefault="00870414" w:rsidP="00870414">
                            <w:pPr>
                              <w:shd w:val="clear" w:color="auto" w:fill="FFFFCC"/>
                            </w:pPr>
                          </w:p>
                          <w:p w14:paraId="7EA74E9C" w14:textId="77777777" w:rsidR="00870414" w:rsidRDefault="00870414" w:rsidP="00870414">
                            <w:pPr>
                              <w:shd w:val="clear" w:color="auto" w:fill="FFFFCC"/>
                            </w:pPr>
                          </w:p>
                          <w:p w14:paraId="737FA4BD" w14:textId="77777777" w:rsidR="00870414" w:rsidRDefault="00870414" w:rsidP="00870414">
                            <w:pPr>
                              <w:shd w:val="clear" w:color="auto" w:fill="FFFFCC"/>
                            </w:pPr>
                          </w:p>
                          <w:p w14:paraId="02DFE06C" w14:textId="77777777" w:rsidR="00870414" w:rsidRDefault="00870414" w:rsidP="00870414">
                            <w:pPr>
                              <w:shd w:val="clear" w:color="auto" w:fill="FFFFCC"/>
                            </w:pPr>
                          </w:p>
                          <w:p w14:paraId="61B14927" w14:textId="77777777" w:rsidR="00870414" w:rsidRDefault="00870414" w:rsidP="00870414">
                            <w:pPr>
                              <w:shd w:val="clear" w:color="auto" w:fill="FFFFCC"/>
                            </w:pPr>
                          </w:p>
                          <w:p w14:paraId="695046AB" w14:textId="77777777" w:rsidR="00870414" w:rsidRDefault="00870414" w:rsidP="00870414">
                            <w:pPr>
                              <w:shd w:val="clear" w:color="auto" w:fill="FFFFCC"/>
                            </w:pPr>
                          </w:p>
                          <w:p w14:paraId="47B3F55F" w14:textId="77777777" w:rsidR="00870414" w:rsidRDefault="00870414" w:rsidP="00870414">
                            <w:pPr>
                              <w:shd w:val="clear" w:color="auto" w:fill="FFFFCC"/>
                            </w:pPr>
                          </w:p>
                          <w:p w14:paraId="5DD922E3" w14:textId="77777777" w:rsidR="00870414" w:rsidRDefault="00870414" w:rsidP="00870414">
                            <w:pPr>
                              <w:shd w:val="clear" w:color="auto" w:fill="FFFFCC"/>
                            </w:pPr>
                          </w:p>
                          <w:p w14:paraId="6E1C5573" w14:textId="77777777" w:rsidR="00870414" w:rsidRDefault="00870414" w:rsidP="00870414">
                            <w:pPr>
                              <w:shd w:val="clear" w:color="auto" w:fill="FFFFCC"/>
                            </w:pPr>
                          </w:p>
                          <w:p w14:paraId="500707B3" w14:textId="77777777" w:rsidR="00870414" w:rsidRDefault="00870414" w:rsidP="00870414">
                            <w:pPr>
                              <w:shd w:val="clear" w:color="auto" w:fill="FFFFCC"/>
                            </w:pPr>
                          </w:p>
                          <w:p w14:paraId="38BF3FA9" w14:textId="77777777" w:rsidR="00870414" w:rsidRDefault="00870414" w:rsidP="00870414">
                            <w:pPr>
                              <w:shd w:val="clear" w:color="auto" w:fill="FFFFCC"/>
                            </w:pPr>
                          </w:p>
                          <w:p w14:paraId="1BFA03DF" w14:textId="77777777" w:rsidR="00870414" w:rsidRDefault="00870414" w:rsidP="00870414">
                            <w:pPr>
                              <w:shd w:val="clear" w:color="auto" w:fill="FFFFCC"/>
                            </w:pPr>
                          </w:p>
                          <w:p w14:paraId="617354CE" w14:textId="77777777" w:rsidR="00870414" w:rsidRDefault="00870414" w:rsidP="00870414">
                            <w:pPr>
                              <w:shd w:val="clear" w:color="auto" w:fill="FFFFCC"/>
                            </w:pPr>
                          </w:p>
                          <w:p w14:paraId="20895807" w14:textId="77777777" w:rsidR="00870414" w:rsidRDefault="00870414" w:rsidP="00870414">
                            <w:pPr>
                              <w:shd w:val="clear" w:color="auto" w:fill="FFFFCC"/>
                            </w:pPr>
                          </w:p>
                          <w:p w14:paraId="5002BB51" w14:textId="77777777" w:rsidR="00870414" w:rsidRDefault="00870414" w:rsidP="00870414">
                            <w:pPr>
                              <w:shd w:val="clear" w:color="auto" w:fill="FFFFCC"/>
                            </w:pPr>
                          </w:p>
                          <w:p w14:paraId="13D8E3CD" w14:textId="77777777" w:rsidR="00870414" w:rsidRDefault="00870414" w:rsidP="00870414">
                            <w:pPr>
                              <w:shd w:val="clear" w:color="auto" w:fill="FFFFCC"/>
                            </w:pPr>
                          </w:p>
                          <w:p w14:paraId="02A7ECFE" w14:textId="77777777" w:rsidR="00870414" w:rsidRDefault="00870414" w:rsidP="00870414">
                            <w:pPr>
                              <w:shd w:val="clear" w:color="auto" w:fill="FFFFCC"/>
                            </w:pPr>
                          </w:p>
                          <w:p w14:paraId="7F3B849E" w14:textId="77777777" w:rsidR="00870414" w:rsidRDefault="00870414" w:rsidP="00870414">
                            <w:pPr>
                              <w:shd w:val="clear" w:color="auto" w:fill="FFFFCC"/>
                            </w:pPr>
                          </w:p>
                          <w:p w14:paraId="295B9205" w14:textId="77777777" w:rsidR="00870414" w:rsidRDefault="00870414" w:rsidP="00870414">
                            <w:pPr>
                              <w:shd w:val="clear" w:color="auto" w:fill="FFFFCC"/>
                            </w:pPr>
                          </w:p>
                          <w:p w14:paraId="38FD9485" w14:textId="77777777" w:rsidR="00870414" w:rsidRDefault="00870414" w:rsidP="00870414">
                            <w:pPr>
                              <w:shd w:val="clear" w:color="auto" w:fill="FFFFCC"/>
                            </w:pPr>
                          </w:p>
                          <w:p w14:paraId="73378FD3" w14:textId="77777777" w:rsidR="00870414" w:rsidRDefault="00870414" w:rsidP="00870414">
                            <w:pPr>
                              <w:shd w:val="clear" w:color="auto" w:fill="FFFFCC"/>
                            </w:pPr>
                          </w:p>
                          <w:p w14:paraId="359585DE" w14:textId="77777777" w:rsidR="00870414" w:rsidRDefault="00870414" w:rsidP="00870414">
                            <w:pPr>
                              <w:shd w:val="clear" w:color="auto" w:fill="FFFFCC"/>
                            </w:pPr>
                          </w:p>
                          <w:p w14:paraId="443D64FF" w14:textId="77777777" w:rsidR="00870414" w:rsidRDefault="00870414" w:rsidP="00870414">
                            <w:pPr>
                              <w:shd w:val="clear" w:color="auto" w:fill="FFFFCC"/>
                            </w:pPr>
                          </w:p>
                          <w:p w14:paraId="02587231" w14:textId="77777777" w:rsidR="00870414" w:rsidRDefault="00870414" w:rsidP="00870414">
                            <w:pPr>
                              <w:shd w:val="clear" w:color="auto" w:fill="FFFFCC"/>
                            </w:pPr>
                          </w:p>
                          <w:p w14:paraId="16217654" w14:textId="77777777" w:rsidR="00870414" w:rsidRDefault="00870414" w:rsidP="00870414">
                            <w:pPr>
                              <w:shd w:val="clear" w:color="auto" w:fill="FFFFCC"/>
                            </w:pPr>
                          </w:p>
                          <w:p w14:paraId="1CC534A9" w14:textId="77777777" w:rsidR="00870414" w:rsidRDefault="00870414" w:rsidP="00870414">
                            <w:pPr>
                              <w:shd w:val="clear" w:color="auto" w:fill="CCECFF"/>
                            </w:pPr>
                          </w:p>
                          <w:p w14:paraId="5481EE17" w14:textId="77777777" w:rsidR="00870414" w:rsidRDefault="00870414" w:rsidP="00870414">
                            <w:pPr>
                              <w:shd w:val="clear" w:color="auto" w:fill="C3FFE1"/>
                            </w:pPr>
                          </w:p>
                          <w:p w14:paraId="1797D920" w14:textId="77777777" w:rsidR="00870414" w:rsidRDefault="00870414" w:rsidP="00870414">
                            <w:pPr>
                              <w:shd w:val="clear" w:color="auto" w:fill="C3FFE1"/>
                            </w:pPr>
                          </w:p>
                          <w:p w14:paraId="37716243" w14:textId="77777777" w:rsidR="00870414" w:rsidRDefault="00870414" w:rsidP="00870414">
                            <w:pPr>
                              <w:shd w:val="clear" w:color="auto" w:fill="C3FFE1"/>
                            </w:pPr>
                          </w:p>
                          <w:p w14:paraId="13D382AD" w14:textId="77777777" w:rsidR="00870414" w:rsidRDefault="00870414" w:rsidP="00870414">
                            <w:pPr>
                              <w:shd w:val="clear" w:color="auto" w:fill="C3FFE1"/>
                            </w:pPr>
                          </w:p>
                          <w:p w14:paraId="3448F4A0" w14:textId="77777777" w:rsidR="00870414" w:rsidRDefault="00870414" w:rsidP="00870414">
                            <w:pPr>
                              <w:shd w:val="clear" w:color="auto" w:fill="C3FFE1"/>
                            </w:pPr>
                          </w:p>
                          <w:p w14:paraId="6DDD666E" w14:textId="77777777" w:rsidR="00870414" w:rsidRDefault="00870414" w:rsidP="00870414">
                            <w:pPr>
                              <w:shd w:val="clear" w:color="auto" w:fill="C3FFE1"/>
                            </w:pPr>
                          </w:p>
                          <w:p w14:paraId="61AF6EAA" w14:textId="77777777" w:rsidR="00870414" w:rsidRDefault="00870414" w:rsidP="00870414">
                            <w:pPr>
                              <w:shd w:val="clear" w:color="auto" w:fill="C3FFE1"/>
                            </w:pPr>
                          </w:p>
                          <w:p w14:paraId="22354E65" w14:textId="77777777" w:rsidR="00870414" w:rsidRDefault="00870414" w:rsidP="00870414">
                            <w:pPr>
                              <w:shd w:val="clear" w:color="auto" w:fill="C3FFE1"/>
                            </w:pPr>
                          </w:p>
                          <w:p w14:paraId="720D3BF9" w14:textId="77777777" w:rsidR="00870414" w:rsidRDefault="00870414" w:rsidP="00870414">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57E3C" id="_x0000_s1029" type="#_x0000_t202" style="position:absolute;margin-left:-168.75pt;margin-top:47.35pt;width:846pt;height:63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" fillcolor="#ffc">
                <v:textbox inset="0,0,0,0">
                  <w:txbxContent>
                    <w:p w14:paraId="475282DC" w14:textId="77777777" w:rsidR="00870414" w:rsidRDefault="00870414" w:rsidP="00870414">
                      <w:pPr>
                        <w:shd w:val="clear" w:color="auto" w:fill="FFFFCC"/>
                      </w:pPr>
                    </w:p>
                    <w:p w14:paraId="437304A5" w14:textId="77777777" w:rsidR="00870414" w:rsidRDefault="00870414" w:rsidP="00870414">
                      <w:pPr>
                        <w:shd w:val="clear" w:color="auto" w:fill="FFFFCC"/>
                      </w:pPr>
                    </w:p>
                    <w:p w14:paraId="2E85F5CD" w14:textId="77777777" w:rsidR="00870414" w:rsidRDefault="00870414" w:rsidP="00870414">
                      <w:pPr>
                        <w:shd w:val="clear" w:color="auto" w:fill="FFFFCC"/>
                      </w:pPr>
                    </w:p>
                    <w:p w14:paraId="6433745D" w14:textId="77777777" w:rsidR="00870414" w:rsidRDefault="00870414" w:rsidP="00870414">
                      <w:pPr>
                        <w:shd w:val="clear" w:color="auto" w:fill="FFFFCC"/>
                      </w:pPr>
                    </w:p>
                    <w:p w14:paraId="25040B26" w14:textId="77777777" w:rsidR="00870414" w:rsidRDefault="00870414" w:rsidP="00870414">
                      <w:pPr>
                        <w:shd w:val="clear" w:color="auto" w:fill="FFFFCC"/>
                      </w:pPr>
                    </w:p>
                    <w:p w14:paraId="272C71D8" w14:textId="77777777" w:rsidR="00870414" w:rsidRDefault="00870414" w:rsidP="00870414">
                      <w:pPr>
                        <w:shd w:val="clear" w:color="auto" w:fill="FFFFCC"/>
                      </w:pPr>
                    </w:p>
                    <w:p w14:paraId="6F18386B" w14:textId="77777777" w:rsidR="00870414" w:rsidRDefault="00870414" w:rsidP="00870414">
                      <w:pPr>
                        <w:shd w:val="clear" w:color="auto" w:fill="FFFFCC"/>
                      </w:pPr>
                    </w:p>
                    <w:p w14:paraId="0F394F9E" w14:textId="77777777" w:rsidR="00870414" w:rsidRDefault="00870414" w:rsidP="00870414">
                      <w:pPr>
                        <w:shd w:val="clear" w:color="auto" w:fill="FFFFCC"/>
                      </w:pPr>
                    </w:p>
                    <w:p w14:paraId="24B025DC" w14:textId="77777777" w:rsidR="00870414" w:rsidRDefault="00870414" w:rsidP="00870414">
                      <w:pPr>
                        <w:shd w:val="clear" w:color="auto" w:fill="FFFFCC"/>
                      </w:pPr>
                    </w:p>
                    <w:p w14:paraId="14A92B03" w14:textId="77777777" w:rsidR="00870414" w:rsidRDefault="00870414" w:rsidP="00870414">
                      <w:pPr>
                        <w:shd w:val="clear" w:color="auto" w:fill="FFFFCC"/>
                      </w:pPr>
                    </w:p>
                    <w:p w14:paraId="38E3CD82" w14:textId="77777777" w:rsidR="00870414" w:rsidRDefault="00870414" w:rsidP="00870414">
                      <w:pPr>
                        <w:shd w:val="clear" w:color="auto" w:fill="FFFFCC"/>
                      </w:pPr>
                    </w:p>
                    <w:p w14:paraId="164FCFA4" w14:textId="77777777" w:rsidR="00870414" w:rsidRDefault="00870414" w:rsidP="00870414">
                      <w:pPr>
                        <w:shd w:val="clear" w:color="auto" w:fill="FFFFCC"/>
                      </w:pPr>
                    </w:p>
                    <w:p w14:paraId="0EDD9123" w14:textId="77777777" w:rsidR="00870414" w:rsidRDefault="00870414" w:rsidP="00870414">
                      <w:pPr>
                        <w:shd w:val="clear" w:color="auto" w:fill="FFFFCC"/>
                      </w:pPr>
                    </w:p>
                    <w:p w14:paraId="651594EC" w14:textId="77777777" w:rsidR="00870414" w:rsidRDefault="00870414" w:rsidP="00870414">
                      <w:pPr>
                        <w:shd w:val="clear" w:color="auto" w:fill="FFFFCC"/>
                      </w:pPr>
                    </w:p>
                    <w:p w14:paraId="07FF1E32" w14:textId="77777777" w:rsidR="00870414" w:rsidRDefault="00870414" w:rsidP="00870414">
                      <w:pPr>
                        <w:shd w:val="clear" w:color="auto" w:fill="FFFFCC"/>
                      </w:pPr>
                    </w:p>
                    <w:p w14:paraId="61360C53" w14:textId="77777777" w:rsidR="00870414" w:rsidRDefault="00870414" w:rsidP="00870414">
                      <w:pPr>
                        <w:shd w:val="clear" w:color="auto" w:fill="FFFFCC"/>
                      </w:pPr>
                    </w:p>
                    <w:p w14:paraId="7183B3C7" w14:textId="77777777" w:rsidR="00870414" w:rsidRDefault="00870414" w:rsidP="00870414">
                      <w:pPr>
                        <w:shd w:val="clear" w:color="auto" w:fill="FFFFCC"/>
                      </w:pPr>
                    </w:p>
                    <w:p w14:paraId="6494BB26" w14:textId="77777777" w:rsidR="00870414" w:rsidRDefault="00870414" w:rsidP="00870414">
                      <w:pPr>
                        <w:shd w:val="clear" w:color="auto" w:fill="FFFFCC"/>
                      </w:pPr>
                    </w:p>
                    <w:p w14:paraId="38DC8356" w14:textId="77777777" w:rsidR="00870414" w:rsidRDefault="00870414" w:rsidP="00870414">
                      <w:pPr>
                        <w:shd w:val="clear" w:color="auto" w:fill="FFFFCC"/>
                      </w:pPr>
                    </w:p>
                    <w:p w14:paraId="7EA74E9C" w14:textId="77777777" w:rsidR="00870414" w:rsidRDefault="00870414" w:rsidP="00870414">
                      <w:pPr>
                        <w:shd w:val="clear" w:color="auto" w:fill="FFFFCC"/>
                      </w:pPr>
                    </w:p>
                    <w:p w14:paraId="737FA4BD" w14:textId="77777777" w:rsidR="00870414" w:rsidRDefault="00870414" w:rsidP="00870414">
                      <w:pPr>
                        <w:shd w:val="clear" w:color="auto" w:fill="FFFFCC"/>
                      </w:pPr>
                    </w:p>
                    <w:p w14:paraId="02DFE06C" w14:textId="77777777" w:rsidR="00870414" w:rsidRDefault="00870414" w:rsidP="00870414">
                      <w:pPr>
                        <w:shd w:val="clear" w:color="auto" w:fill="FFFFCC"/>
                      </w:pPr>
                    </w:p>
                    <w:p w14:paraId="61B14927" w14:textId="77777777" w:rsidR="00870414" w:rsidRDefault="00870414" w:rsidP="00870414">
                      <w:pPr>
                        <w:shd w:val="clear" w:color="auto" w:fill="FFFFCC"/>
                      </w:pPr>
                    </w:p>
                    <w:p w14:paraId="695046AB" w14:textId="77777777" w:rsidR="00870414" w:rsidRDefault="00870414" w:rsidP="00870414">
                      <w:pPr>
                        <w:shd w:val="clear" w:color="auto" w:fill="FFFFCC"/>
                      </w:pPr>
                    </w:p>
                    <w:p w14:paraId="47B3F55F" w14:textId="77777777" w:rsidR="00870414" w:rsidRDefault="00870414" w:rsidP="00870414">
                      <w:pPr>
                        <w:shd w:val="clear" w:color="auto" w:fill="FFFFCC"/>
                      </w:pPr>
                    </w:p>
                    <w:p w14:paraId="5DD922E3" w14:textId="77777777" w:rsidR="00870414" w:rsidRDefault="00870414" w:rsidP="00870414">
                      <w:pPr>
                        <w:shd w:val="clear" w:color="auto" w:fill="FFFFCC"/>
                      </w:pPr>
                    </w:p>
                    <w:p w14:paraId="6E1C5573" w14:textId="77777777" w:rsidR="00870414" w:rsidRDefault="00870414" w:rsidP="00870414">
                      <w:pPr>
                        <w:shd w:val="clear" w:color="auto" w:fill="FFFFCC"/>
                      </w:pPr>
                    </w:p>
                    <w:p w14:paraId="500707B3" w14:textId="77777777" w:rsidR="00870414" w:rsidRDefault="00870414" w:rsidP="00870414">
                      <w:pPr>
                        <w:shd w:val="clear" w:color="auto" w:fill="FFFFCC"/>
                      </w:pPr>
                    </w:p>
                    <w:p w14:paraId="38BF3FA9" w14:textId="77777777" w:rsidR="00870414" w:rsidRDefault="00870414" w:rsidP="00870414">
                      <w:pPr>
                        <w:shd w:val="clear" w:color="auto" w:fill="FFFFCC"/>
                      </w:pPr>
                    </w:p>
                    <w:p w14:paraId="1BFA03DF" w14:textId="77777777" w:rsidR="00870414" w:rsidRDefault="00870414" w:rsidP="00870414">
                      <w:pPr>
                        <w:shd w:val="clear" w:color="auto" w:fill="FFFFCC"/>
                      </w:pPr>
                    </w:p>
                    <w:p w14:paraId="617354CE" w14:textId="77777777" w:rsidR="00870414" w:rsidRDefault="00870414" w:rsidP="00870414">
                      <w:pPr>
                        <w:shd w:val="clear" w:color="auto" w:fill="FFFFCC"/>
                      </w:pPr>
                    </w:p>
                    <w:p w14:paraId="20895807" w14:textId="77777777" w:rsidR="00870414" w:rsidRDefault="00870414" w:rsidP="00870414">
                      <w:pPr>
                        <w:shd w:val="clear" w:color="auto" w:fill="FFFFCC"/>
                      </w:pPr>
                    </w:p>
                    <w:p w14:paraId="5002BB51" w14:textId="77777777" w:rsidR="00870414" w:rsidRDefault="00870414" w:rsidP="00870414">
                      <w:pPr>
                        <w:shd w:val="clear" w:color="auto" w:fill="FFFFCC"/>
                      </w:pPr>
                    </w:p>
                    <w:p w14:paraId="13D8E3CD" w14:textId="77777777" w:rsidR="00870414" w:rsidRDefault="00870414" w:rsidP="00870414">
                      <w:pPr>
                        <w:shd w:val="clear" w:color="auto" w:fill="FFFFCC"/>
                      </w:pPr>
                    </w:p>
                    <w:p w14:paraId="02A7ECFE" w14:textId="77777777" w:rsidR="00870414" w:rsidRDefault="00870414" w:rsidP="00870414">
                      <w:pPr>
                        <w:shd w:val="clear" w:color="auto" w:fill="FFFFCC"/>
                      </w:pPr>
                    </w:p>
                    <w:p w14:paraId="7F3B849E" w14:textId="77777777" w:rsidR="00870414" w:rsidRDefault="00870414" w:rsidP="00870414">
                      <w:pPr>
                        <w:shd w:val="clear" w:color="auto" w:fill="FFFFCC"/>
                      </w:pPr>
                    </w:p>
                    <w:p w14:paraId="295B9205" w14:textId="77777777" w:rsidR="00870414" w:rsidRDefault="00870414" w:rsidP="00870414">
                      <w:pPr>
                        <w:shd w:val="clear" w:color="auto" w:fill="FFFFCC"/>
                      </w:pPr>
                    </w:p>
                    <w:p w14:paraId="38FD9485" w14:textId="77777777" w:rsidR="00870414" w:rsidRDefault="00870414" w:rsidP="00870414">
                      <w:pPr>
                        <w:shd w:val="clear" w:color="auto" w:fill="FFFFCC"/>
                      </w:pPr>
                    </w:p>
                    <w:p w14:paraId="73378FD3" w14:textId="77777777" w:rsidR="00870414" w:rsidRDefault="00870414" w:rsidP="00870414">
                      <w:pPr>
                        <w:shd w:val="clear" w:color="auto" w:fill="FFFFCC"/>
                      </w:pPr>
                    </w:p>
                    <w:p w14:paraId="359585DE" w14:textId="77777777" w:rsidR="00870414" w:rsidRDefault="00870414" w:rsidP="00870414">
                      <w:pPr>
                        <w:shd w:val="clear" w:color="auto" w:fill="FFFFCC"/>
                      </w:pPr>
                    </w:p>
                    <w:p w14:paraId="443D64FF" w14:textId="77777777" w:rsidR="00870414" w:rsidRDefault="00870414" w:rsidP="00870414">
                      <w:pPr>
                        <w:shd w:val="clear" w:color="auto" w:fill="FFFFCC"/>
                      </w:pPr>
                    </w:p>
                    <w:p w14:paraId="02587231" w14:textId="77777777" w:rsidR="00870414" w:rsidRDefault="00870414" w:rsidP="00870414">
                      <w:pPr>
                        <w:shd w:val="clear" w:color="auto" w:fill="FFFFCC"/>
                      </w:pPr>
                    </w:p>
                    <w:p w14:paraId="16217654" w14:textId="77777777" w:rsidR="00870414" w:rsidRDefault="00870414" w:rsidP="00870414">
                      <w:pPr>
                        <w:shd w:val="clear" w:color="auto" w:fill="FFFFCC"/>
                      </w:pPr>
                    </w:p>
                    <w:p w14:paraId="1CC534A9" w14:textId="77777777" w:rsidR="00870414" w:rsidRDefault="00870414" w:rsidP="00870414">
                      <w:pPr>
                        <w:shd w:val="clear" w:color="auto" w:fill="CCECFF"/>
                      </w:pPr>
                    </w:p>
                    <w:p w14:paraId="5481EE17" w14:textId="77777777" w:rsidR="00870414" w:rsidRDefault="00870414" w:rsidP="00870414">
                      <w:pPr>
                        <w:shd w:val="clear" w:color="auto" w:fill="C3FFE1"/>
                      </w:pPr>
                    </w:p>
                    <w:p w14:paraId="1797D920" w14:textId="77777777" w:rsidR="00870414" w:rsidRDefault="00870414" w:rsidP="00870414">
                      <w:pPr>
                        <w:shd w:val="clear" w:color="auto" w:fill="C3FFE1"/>
                      </w:pPr>
                    </w:p>
                    <w:p w14:paraId="37716243" w14:textId="77777777" w:rsidR="00870414" w:rsidRDefault="00870414" w:rsidP="00870414">
                      <w:pPr>
                        <w:shd w:val="clear" w:color="auto" w:fill="C3FFE1"/>
                      </w:pPr>
                    </w:p>
                    <w:p w14:paraId="13D382AD" w14:textId="77777777" w:rsidR="00870414" w:rsidRDefault="00870414" w:rsidP="00870414">
                      <w:pPr>
                        <w:shd w:val="clear" w:color="auto" w:fill="C3FFE1"/>
                      </w:pPr>
                    </w:p>
                    <w:p w14:paraId="3448F4A0" w14:textId="77777777" w:rsidR="00870414" w:rsidRDefault="00870414" w:rsidP="00870414">
                      <w:pPr>
                        <w:shd w:val="clear" w:color="auto" w:fill="C3FFE1"/>
                      </w:pPr>
                    </w:p>
                    <w:p w14:paraId="6DDD666E" w14:textId="77777777" w:rsidR="00870414" w:rsidRDefault="00870414" w:rsidP="00870414">
                      <w:pPr>
                        <w:shd w:val="clear" w:color="auto" w:fill="C3FFE1"/>
                      </w:pPr>
                    </w:p>
                    <w:p w14:paraId="61AF6EAA" w14:textId="77777777" w:rsidR="00870414" w:rsidRDefault="00870414" w:rsidP="00870414">
                      <w:pPr>
                        <w:shd w:val="clear" w:color="auto" w:fill="C3FFE1"/>
                      </w:pPr>
                    </w:p>
                    <w:p w14:paraId="22354E65" w14:textId="77777777" w:rsidR="00870414" w:rsidRDefault="00870414" w:rsidP="00870414">
                      <w:pPr>
                        <w:shd w:val="clear" w:color="auto" w:fill="C3FFE1"/>
                      </w:pPr>
                    </w:p>
                    <w:p w14:paraId="720D3BF9" w14:textId="77777777" w:rsidR="00870414" w:rsidRDefault="00870414" w:rsidP="00870414">
                      <w:pPr>
                        <w:shd w:val="clear" w:color="auto" w:fill="C3FFE1"/>
                      </w:pPr>
                    </w:p>
                  </w:txbxContent>
                </v:textbox>
              </v:shape>
            </w:pict>
          </mc:Fallback>
        </mc:AlternateContent>
      </w:r>
      <w:r w:rsidR="00CE7A22">
        <w:rPr>
          <w:b/>
          <w:noProof/>
        </w:rPr>
        <mc:AlternateContent>
          <mc:Choice Requires="wps">
            <w:drawing>
              <wp:anchor distT="0" distB="0" distL="114300" distR="114300" simplePos="0" relativeHeight="251653120" behindDoc="1" locked="0" layoutInCell="1" allowOverlap="1" wp14:anchorId="1ED49482" wp14:editId="5C51F493">
                <wp:simplePos x="0" y="0"/>
                <wp:positionH relativeFrom="column">
                  <wp:posOffset>-2019300</wp:posOffset>
                </wp:positionH>
                <wp:positionV relativeFrom="paragraph">
                  <wp:posOffset>621030</wp:posOffset>
                </wp:positionV>
                <wp:extent cx="10744200" cy="8001000"/>
                <wp:effectExtent l="9525" t="9525" r="9525" b="952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001000"/>
                        </a:xfrm>
                        <a:prstGeom prst="rect">
                          <a:avLst/>
                        </a:prstGeom>
                        <a:solidFill>
                          <a:srgbClr val="FFFFFF"/>
                        </a:solidFill>
                        <a:ln w="9525">
                          <a:solidFill>
                            <a:srgbClr val="000000"/>
                          </a:solidFill>
                          <a:miter lim="800000"/>
                          <a:headEnd/>
                          <a:tailEnd/>
                        </a:ln>
                      </wps:spPr>
                      <wps:txbx>
                        <w:txbxContent>
                          <w:p w14:paraId="4AE640A4" w14:textId="77777777" w:rsidR="007A30A2" w:rsidRDefault="007A30A2" w:rsidP="003D74E9">
                            <w:pPr>
                              <w:shd w:val="clear" w:color="auto" w:fill="FFFFCC"/>
                            </w:pPr>
                          </w:p>
                          <w:p w14:paraId="7E4AAB18" w14:textId="77777777" w:rsidR="007A30A2" w:rsidRDefault="007A30A2" w:rsidP="003D74E9">
                            <w:pPr>
                              <w:shd w:val="clear" w:color="auto" w:fill="FFFFCC"/>
                            </w:pPr>
                          </w:p>
                          <w:p w14:paraId="1192A305" w14:textId="77777777" w:rsidR="007A30A2" w:rsidRDefault="007A30A2" w:rsidP="003D74E9">
                            <w:pPr>
                              <w:shd w:val="clear" w:color="auto" w:fill="FFFFCC"/>
                            </w:pPr>
                          </w:p>
                          <w:p w14:paraId="4184AE7D" w14:textId="77777777" w:rsidR="007A30A2" w:rsidRDefault="007A30A2" w:rsidP="003D74E9">
                            <w:pPr>
                              <w:shd w:val="clear" w:color="auto" w:fill="FFFFCC"/>
                            </w:pPr>
                          </w:p>
                          <w:p w14:paraId="1A26C9AE" w14:textId="77777777" w:rsidR="007A30A2" w:rsidRDefault="007A30A2" w:rsidP="003D74E9">
                            <w:pPr>
                              <w:shd w:val="clear" w:color="auto" w:fill="FFFFCC"/>
                            </w:pPr>
                          </w:p>
                          <w:p w14:paraId="5D13CAA3" w14:textId="77777777" w:rsidR="007A30A2" w:rsidRDefault="007A30A2" w:rsidP="003D74E9">
                            <w:pPr>
                              <w:shd w:val="clear" w:color="auto" w:fill="FFFFCC"/>
                            </w:pPr>
                          </w:p>
                          <w:p w14:paraId="5B51B26B" w14:textId="77777777" w:rsidR="007A30A2" w:rsidRDefault="007A30A2" w:rsidP="003D74E9">
                            <w:pPr>
                              <w:shd w:val="clear" w:color="auto" w:fill="FFFFCC"/>
                            </w:pPr>
                          </w:p>
                          <w:p w14:paraId="68369F97" w14:textId="77777777" w:rsidR="007A30A2" w:rsidRDefault="007A30A2" w:rsidP="003D74E9">
                            <w:pPr>
                              <w:shd w:val="clear" w:color="auto" w:fill="FFFFCC"/>
                            </w:pPr>
                          </w:p>
                          <w:p w14:paraId="12955334" w14:textId="77777777" w:rsidR="007A30A2" w:rsidRDefault="007A30A2" w:rsidP="003D74E9">
                            <w:pPr>
                              <w:shd w:val="clear" w:color="auto" w:fill="FFFFCC"/>
                            </w:pPr>
                          </w:p>
                          <w:p w14:paraId="05A5A239" w14:textId="77777777" w:rsidR="007A30A2" w:rsidRDefault="007A30A2" w:rsidP="003D74E9">
                            <w:pPr>
                              <w:shd w:val="clear" w:color="auto" w:fill="FFFFCC"/>
                            </w:pPr>
                          </w:p>
                          <w:p w14:paraId="3E4D1E41" w14:textId="77777777" w:rsidR="007A30A2" w:rsidRDefault="007A30A2" w:rsidP="003D74E9">
                            <w:pPr>
                              <w:shd w:val="clear" w:color="auto" w:fill="FFFFCC"/>
                            </w:pPr>
                          </w:p>
                          <w:p w14:paraId="2F8E6A46" w14:textId="77777777" w:rsidR="007A30A2" w:rsidRDefault="007A30A2" w:rsidP="003D74E9">
                            <w:pPr>
                              <w:shd w:val="clear" w:color="auto" w:fill="FFFFCC"/>
                            </w:pPr>
                          </w:p>
                          <w:p w14:paraId="058FBDEC" w14:textId="77777777" w:rsidR="007A30A2" w:rsidRDefault="007A30A2" w:rsidP="003D74E9">
                            <w:pPr>
                              <w:shd w:val="clear" w:color="auto" w:fill="FFFFCC"/>
                            </w:pPr>
                          </w:p>
                          <w:p w14:paraId="7675CCF0" w14:textId="77777777" w:rsidR="007A30A2" w:rsidRDefault="007A30A2" w:rsidP="003D74E9">
                            <w:pPr>
                              <w:shd w:val="clear" w:color="auto" w:fill="FFFFCC"/>
                            </w:pPr>
                          </w:p>
                          <w:p w14:paraId="20441AF6" w14:textId="77777777" w:rsidR="007A30A2" w:rsidRDefault="007A30A2" w:rsidP="003D74E9">
                            <w:pPr>
                              <w:shd w:val="clear" w:color="auto" w:fill="FFFFCC"/>
                            </w:pPr>
                          </w:p>
                          <w:p w14:paraId="6FCB07EF" w14:textId="77777777" w:rsidR="007A30A2" w:rsidRDefault="007A30A2" w:rsidP="003D74E9">
                            <w:pPr>
                              <w:shd w:val="clear" w:color="auto" w:fill="FFFFCC"/>
                            </w:pPr>
                          </w:p>
                          <w:p w14:paraId="5AFC6158" w14:textId="77777777" w:rsidR="007A30A2" w:rsidRDefault="007A30A2" w:rsidP="003D74E9">
                            <w:pPr>
                              <w:shd w:val="clear" w:color="auto" w:fill="FFFFCC"/>
                            </w:pPr>
                          </w:p>
                          <w:p w14:paraId="1F2F612F" w14:textId="77777777" w:rsidR="007A30A2" w:rsidRDefault="007A30A2" w:rsidP="003D74E9">
                            <w:pPr>
                              <w:shd w:val="clear" w:color="auto" w:fill="FFFFCC"/>
                            </w:pPr>
                          </w:p>
                          <w:p w14:paraId="77B01758" w14:textId="77777777" w:rsidR="007A30A2" w:rsidRDefault="007A30A2" w:rsidP="003D74E9">
                            <w:pPr>
                              <w:shd w:val="clear" w:color="auto" w:fill="FFFFCC"/>
                            </w:pPr>
                          </w:p>
                          <w:p w14:paraId="397C91EA" w14:textId="77777777" w:rsidR="007A30A2" w:rsidRDefault="007A30A2" w:rsidP="003D74E9">
                            <w:pPr>
                              <w:shd w:val="clear" w:color="auto" w:fill="FFFFCC"/>
                            </w:pPr>
                          </w:p>
                          <w:p w14:paraId="7AF69D17" w14:textId="77777777" w:rsidR="007A30A2" w:rsidRDefault="007A30A2" w:rsidP="003D74E9">
                            <w:pPr>
                              <w:shd w:val="clear" w:color="auto" w:fill="FFFFCC"/>
                            </w:pPr>
                          </w:p>
                          <w:p w14:paraId="61F56873" w14:textId="77777777" w:rsidR="007A30A2" w:rsidRDefault="007A30A2" w:rsidP="003D74E9">
                            <w:pPr>
                              <w:shd w:val="clear" w:color="auto" w:fill="FFFFCC"/>
                            </w:pPr>
                          </w:p>
                          <w:p w14:paraId="1EB4EF9A" w14:textId="77777777" w:rsidR="007A30A2" w:rsidRDefault="007A30A2" w:rsidP="003D74E9">
                            <w:pPr>
                              <w:shd w:val="clear" w:color="auto" w:fill="FFFFCC"/>
                            </w:pPr>
                          </w:p>
                          <w:p w14:paraId="1E58A909" w14:textId="77777777" w:rsidR="007A30A2" w:rsidRDefault="007A30A2" w:rsidP="003D74E9">
                            <w:pPr>
                              <w:shd w:val="clear" w:color="auto" w:fill="FFFFCC"/>
                            </w:pPr>
                          </w:p>
                          <w:p w14:paraId="4A5979B0" w14:textId="77777777" w:rsidR="007A30A2" w:rsidRDefault="007A30A2" w:rsidP="003D74E9">
                            <w:pPr>
                              <w:shd w:val="clear" w:color="auto" w:fill="FFFFCC"/>
                            </w:pPr>
                          </w:p>
                          <w:p w14:paraId="659E3059" w14:textId="77777777" w:rsidR="007A30A2" w:rsidRDefault="007A30A2" w:rsidP="003D74E9">
                            <w:pPr>
                              <w:shd w:val="clear" w:color="auto" w:fill="FFFFCC"/>
                            </w:pPr>
                          </w:p>
                          <w:p w14:paraId="00B1B741" w14:textId="77777777" w:rsidR="007A30A2" w:rsidRDefault="007A30A2" w:rsidP="003D74E9">
                            <w:pPr>
                              <w:shd w:val="clear" w:color="auto" w:fill="FFFFCC"/>
                            </w:pPr>
                          </w:p>
                          <w:p w14:paraId="3CCFE1D3" w14:textId="77777777" w:rsidR="007A30A2" w:rsidRDefault="007A30A2" w:rsidP="003D74E9">
                            <w:pPr>
                              <w:shd w:val="clear" w:color="auto" w:fill="FFFFCC"/>
                            </w:pPr>
                          </w:p>
                          <w:p w14:paraId="0E1731C0" w14:textId="77777777" w:rsidR="007A30A2" w:rsidRDefault="007A30A2" w:rsidP="003D74E9">
                            <w:pPr>
                              <w:shd w:val="clear" w:color="auto" w:fill="FFFFCC"/>
                            </w:pPr>
                          </w:p>
                          <w:p w14:paraId="2ADC4661" w14:textId="77777777" w:rsidR="007A30A2" w:rsidRDefault="007A30A2" w:rsidP="003D74E9">
                            <w:pPr>
                              <w:shd w:val="clear" w:color="auto" w:fill="FFFFCC"/>
                            </w:pPr>
                          </w:p>
                          <w:p w14:paraId="5F84B07B" w14:textId="77777777" w:rsidR="007A30A2" w:rsidRDefault="007A30A2" w:rsidP="003D74E9">
                            <w:pPr>
                              <w:shd w:val="clear" w:color="auto" w:fill="FFFFCC"/>
                            </w:pPr>
                          </w:p>
                          <w:p w14:paraId="00735633" w14:textId="77777777" w:rsidR="007A30A2" w:rsidRDefault="007A30A2" w:rsidP="003D74E9">
                            <w:pPr>
                              <w:shd w:val="clear" w:color="auto" w:fill="FFFFCC"/>
                            </w:pPr>
                          </w:p>
                          <w:p w14:paraId="63BE8B23" w14:textId="77777777" w:rsidR="007A30A2" w:rsidRDefault="007A30A2" w:rsidP="003D74E9">
                            <w:pPr>
                              <w:shd w:val="clear" w:color="auto" w:fill="FFFFCC"/>
                            </w:pPr>
                          </w:p>
                          <w:p w14:paraId="1FECA8CA" w14:textId="77777777" w:rsidR="007A30A2" w:rsidRDefault="007A30A2" w:rsidP="003D74E9">
                            <w:pPr>
                              <w:shd w:val="clear" w:color="auto" w:fill="FFFFCC"/>
                            </w:pPr>
                          </w:p>
                          <w:p w14:paraId="551421FA" w14:textId="77777777" w:rsidR="007A30A2" w:rsidRDefault="007A30A2" w:rsidP="003D74E9">
                            <w:pPr>
                              <w:shd w:val="clear" w:color="auto" w:fill="FFFFCC"/>
                            </w:pPr>
                          </w:p>
                          <w:p w14:paraId="00685070" w14:textId="77777777" w:rsidR="007A30A2" w:rsidRDefault="007A30A2" w:rsidP="003D74E9">
                            <w:pPr>
                              <w:shd w:val="clear" w:color="auto" w:fill="FFFFCC"/>
                            </w:pPr>
                          </w:p>
                          <w:p w14:paraId="3CE27948" w14:textId="77777777" w:rsidR="007A30A2" w:rsidRDefault="007A30A2" w:rsidP="003D74E9">
                            <w:pPr>
                              <w:shd w:val="clear" w:color="auto" w:fill="FFFFCC"/>
                            </w:pPr>
                          </w:p>
                          <w:p w14:paraId="57539985" w14:textId="77777777" w:rsidR="007A30A2" w:rsidRDefault="007A30A2" w:rsidP="003D74E9">
                            <w:pPr>
                              <w:shd w:val="clear" w:color="auto" w:fill="FFFFCC"/>
                            </w:pPr>
                          </w:p>
                          <w:p w14:paraId="3D356DCA" w14:textId="77777777" w:rsidR="007A30A2" w:rsidRDefault="007A30A2" w:rsidP="003D74E9">
                            <w:pPr>
                              <w:shd w:val="clear" w:color="auto" w:fill="FFFFCC"/>
                            </w:pPr>
                          </w:p>
                          <w:p w14:paraId="45C1BC7E" w14:textId="77777777" w:rsidR="007A30A2" w:rsidRDefault="007A30A2" w:rsidP="003D74E9">
                            <w:pPr>
                              <w:shd w:val="clear" w:color="auto" w:fill="FFFFCC"/>
                            </w:pPr>
                          </w:p>
                          <w:p w14:paraId="34690D02" w14:textId="77777777" w:rsidR="007A30A2" w:rsidRDefault="007A30A2" w:rsidP="003D74E9">
                            <w:pPr>
                              <w:shd w:val="clear" w:color="auto" w:fill="FFFFCC"/>
                            </w:pPr>
                          </w:p>
                          <w:p w14:paraId="3D24DA65" w14:textId="77777777" w:rsidR="007A30A2" w:rsidRDefault="007A30A2" w:rsidP="003D74E9">
                            <w:pPr>
                              <w:shd w:val="clear" w:color="auto" w:fill="FFFFCC"/>
                            </w:pPr>
                          </w:p>
                          <w:p w14:paraId="49DB3845" w14:textId="77777777" w:rsidR="007A30A2" w:rsidRDefault="007A30A2" w:rsidP="003D74E9">
                            <w:pPr>
                              <w:shd w:val="clear" w:color="auto" w:fill="FFFFCC"/>
                            </w:pPr>
                          </w:p>
                          <w:p w14:paraId="7A0A9843" w14:textId="77777777" w:rsidR="007A30A2" w:rsidRDefault="007A30A2" w:rsidP="00DA2B45">
                            <w:pPr>
                              <w:shd w:val="clear" w:color="auto" w:fill="C3FFE1"/>
                            </w:pPr>
                          </w:p>
                          <w:p w14:paraId="03804372" w14:textId="77777777" w:rsidR="007A30A2" w:rsidRDefault="007A30A2" w:rsidP="00DA2B45">
                            <w:pPr>
                              <w:shd w:val="clear" w:color="auto" w:fill="C3FFE1"/>
                            </w:pPr>
                          </w:p>
                          <w:p w14:paraId="6AA81EB0" w14:textId="77777777" w:rsidR="007A30A2" w:rsidRDefault="007A30A2" w:rsidP="00DA2B45">
                            <w:pPr>
                              <w:shd w:val="clear" w:color="auto" w:fill="C3FFE1"/>
                            </w:pPr>
                          </w:p>
                          <w:p w14:paraId="4EAE4192" w14:textId="77777777" w:rsidR="007A30A2" w:rsidRDefault="007A30A2" w:rsidP="00DA2B45">
                            <w:pPr>
                              <w:shd w:val="clear" w:color="auto" w:fill="C3FFE1"/>
                            </w:pPr>
                          </w:p>
                          <w:p w14:paraId="0E164CA4" w14:textId="77777777" w:rsidR="007A30A2" w:rsidRDefault="007A30A2" w:rsidP="00DA2B45">
                            <w:pPr>
                              <w:shd w:val="clear" w:color="auto" w:fill="C3FFE1"/>
                            </w:pPr>
                          </w:p>
                          <w:p w14:paraId="0886F7D0" w14:textId="77777777" w:rsidR="007A30A2" w:rsidRDefault="007A30A2" w:rsidP="00DA2B45">
                            <w:pPr>
                              <w:shd w:val="clear" w:color="auto" w:fill="C3FFE1"/>
                            </w:pPr>
                          </w:p>
                          <w:p w14:paraId="3CDD9DEF" w14:textId="77777777" w:rsidR="007A30A2" w:rsidRDefault="007A30A2" w:rsidP="00DA2B45">
                            <w:pPr>
                              <w:shd w:val="clear" w:color="auto" w:fill="C3FFE1"/>
                            </w:pPr>
                          </w:p>
                          <w:p w14:paraId="1D00BC95" w14:textId="77777777" w:rsidR="007A30A2" w:rsidRDefault="007A30A2" w:rsidP="00DA2B45">
                            <w:pPr>
                              <w:shd w:val="clear" w:color="auto" w:fill="C3FFE1"/>
                            </w:pPr>
                          </w:p>
                          <w:p w14:paraId="404F630A" w14:textId="77777777" w:rsidR="007A30A2" w:rsidRDefault="007A30A2" w:rsidP="00DA2B45">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49482" id="Text Box 5" o:spid="_x0000_s1030" type="#_x0000_t202" style="position:absolute;margin-left:-159pt;margin-top:48.9pt;width:846pt;height:6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">
                <v:textbox inset="0,0,0,0">
                  <w:txbxContent>
                    <w:p w14:paraId="4AE640A4" w14:textId="77777777" w:rsidR="007A30A2" w:rsidRDefault="007A30A2" w:rsidP="003D74E9">
                      <w:pPr>
                        <w:shd w:val="clear" w:color="auto" w:fill="FFFFCC"/>
                      </w:pPr>
                    </w:p>
                    <w:p w14:paraId="7E4AAB18" w14:textId="77777777" w:rsidR="007A30A2" w:rsidRDefault="007A30A2" w:rsidP="003D74E9">
                      <w:pPr>
                        <w:shd w:val="clear" w:color="auto" w:fill="FFFFCC"/>
                      </w:pPr>
                    </w:p>
                    <w:p w14:paraId="1192A305" w14:textId="77777777" w:rsidR="007A30A2" w:rsidRDefault="007A30A2" w:rsidP="003D74E9">
                      <w:pPr>
                        <w:shd w:val="clear" w:color="auto" w:fill="FFFFCC"/>
                      </w:pPr>
                    </w:p>
                    <w:p w14:paraId="4184AE7D" w14:textId="77777777" w:rsidR="007A30A2" w:rsidRDefault="007A30A2" w:rsidP="003D74E9">
                      <w:pPr>
                        <w:shd w:val="clear" w:color="auto" w:fill="FFFFCC"/>
                      </w:pPr>
                    </w:p>
                    <w:p w14:paraId="1A26C9AE" w14:textId="77777777" w:rsidR="007A30A2" w:rsidRDefault="007A30A2" w:rsidP="003D74E9">
                      <w:pPr>
                        <w:shd w:val="clear" w:color="auto" w:fill="FFFFCC"/>
                      </w:pPr>
                    </w:p>
                    <w:p w14:paraId="5D13CAA3" w14:textId="77777777" w:rsidR="007A30A2" w:rsidRDefault="007A30A2" w:rsidP="003D74E9">
                      <w:pPr>
                        <w:shd w:val="clear" w:color="auto" w:fill="FFFFCC"/>
                      </w:pPr>
                    </w:p>
                    <w:p w14:paraId="5B51B26B" w14:textId="77777777" w:rsidR="007A30A2" w:rsidRDefault="007A30A2" w:rsidP="003D74E9">
                      <w:pPr>
                        <w:shd w:val="clear" w:color="auto" w:fill="FFFFCC"/>
                      </w:pPr>
                    </w:p>
                    <w:p w14:paraId="68369F97" w14:textId="77777777" w:rsidR="007A30A2" w:rsidRDefault="007A30A2" w:rsidP="003D74E9">
                      <w:pPr>
                        <w:shd w:val="clear" w:color="auto" w:fill="FFFFCC"/>
                      </w:pPr>
                    </w:p>
                    <w:p w14:paraId="12955334" w14:textId="77777777" w:rsidR="007A30A2" w:rsidRDefault="007A30A2" w:rsidP="003D74E9">
                      <w:pPr>
                        <w:shd w:val="clear" w:color="auto" w:fill="FFFFCC"/>
                      </w:pPr>
                    </w:p>
                    <w:p w14:paraId="05A5A239" w14:textId="77777777" w:rsidR="007A30A2" w:rsidRDefault="007A30A2" w:rsidP="003D74E9">
                      <w:pPr>
                        <w:shd w:val="clear" w:color="auto" w:fill="FFFFCC"/>
                      </w:pPr>
                    </w:p>
                    <w:p w14:paraId="3E4D1E41" w14:textId="77777777" w:rsidR="007A30A2" w:rsidRDefault="007A30A2" w:rsidP="003D74E9">
                      <w:pPr>
                        <w:shd w:val="clear" w:color="auto" w:fill="FFFFCC"/>
                      </w:pPr>
                    </w:p>
                    <w:p w14:paraId="2F8E6A46" w14:textId="77777777" w:rsidR="007A30A2" w:rsidRDefault="007A30A2" w:rsidP="003D74E9">
                      <w:pPr>
                        <w:shd w:val="clear" w:color="auto" w:fill="FFFFCC"/>
                      </w:pPr>
                    </w:p>
                    <w:p w14:paraId="058FBDEC" w14:textId="77777777" w:rsidR="007A30A2" w:rsidRDefault="007A30A2" w:rsidP="003D74E9">
                      <w:pPr>
                        <w:shd w:val="clear" w:color="auto" w:fill="FFFFCC"/>
                      </w:pPr>
                    </w:p>
                    <w:p w14:paraId="7675CCF0" w14:textId="77777777" w:rsidR="007A30A2" w:rsidRDefault="007A30A2" w:rsidP="003D74E9">
                      <w:pPr>
                        <w:shd w:val="clear" w:color="auto" w:fill="FFFFCC"/>
                      </w:pPr>
                    </w:p>
                    <w:p w14:paraId="20441AF6" w14:textId="77777777" w:rsidR="007A30A2" w:rsidRDefault="007A30A2" w:rsidP="003D74E9">
                      <w:pPr>
                        <w:shd w:val="clear" w:color="auto" w:fill="FFFFCC"/>
                      </w:pPr>
                    </w:p>
                    <w:p w14:paraId="6FCB07EF" w14:textId="77777777" w:rsidR="007A30A2" w:rsidRDefault="007A30A2" w:rsidP="003D74E9">
                      <w:pPr>
                        <w:shd w:val="clear" w:color="auto" w:fill="FFFFCC"/>
                      </w:pPr>
                    </w:p>
                    <w:p w14:paraId="5AFC6158" w14:textId="77777777" w:rsidR="007A30A2" w:rsidRDefault="007A30A2" w:rsidP="003D74E9">
                      <w:pPr>
                        <w:shd w:val="clear" w:color="auto" w:fill="FFFFCC"/>
                      </w:pPr>
                    </w:p>
                    <w:p w14:paraId="1F2F612F" w14:textId="77777777" w:rsidR="007A30A2" w:rsidRDefault="007A30A2" w:rsidP="003D74E9">
                      <w:pPr>
                        <w:shd w:val="clear" w:color="auto" w:fill="FFFFCC"/>
                      </w:pPr>
                    </w:p>
                    <w:p w14:paraId="77B01758" w14:textId="77777777" w:rsidR="007A30A2" w:rsidRDefault="007A30A2" w:rsidP="003D74E9">
                      <w:pPr>
                        <w:shd w:val="clear" w:color="auto" w:fill="FFFFCC"/>
                      </w:pPr>
                    </w:p>
                    <w:p w14:paraId="397C91EA" w14:textId="77777777" w:rsidR="007A30A2" w:rsidRDefault="007A30A2" w:rsidP="003D74E9">
                      <w:pPr>
                        <w:shd w:val="clear" w:color="auto" w:fill="FFFFCC"/>
                      </w:pPr>
                    </w:p>
                    <w:p w14:paraId="7AF69D17" w14:textId="77777777" w:rsidR="007A30A2" w:rsidRDefault="007A30A2" w:rsidP="003D74E9">
                      <w:pPr>
                        <w:shd w:val="clear" w:color="auto" w:fill="FFFFCC"/>
                      </w:pPr>
                    </w:p>
                    <w:p w14:paraId="61F56873" w14:textId="77777777" w:rsidR="007A30A2" w:rsidRDefault="007A30A2" w:rsidP="003D74E9">
                      <w:pPr>
                        <w:shd w:val="clear" w:color="auto" w:fill="FFFFCC"/>
                      </w:pPr>
                    </w:p>
                    <w:p w14:paraId="1EB4EF9A" w14:textId="77777777" w:rsidR="007A30A2" w:rsidRDefault="007A30A2" w:rsidP="003D74E9">
                      <w:pPr>
                        <w:shd w:val="clear" w:color="auto" w:fill="FFFFCC"/>
                      </w:pPr>
                    </w:p>
                    <w:p w14:paraId="1E58A909" w14:textId="77777777" w:rsidR="007A30A2" w:rsidRDefault="007A30A2" w:rsidP="003D74E9">
                      <w:pPr>
                        <w:shd w:val="clear" w:color="auto" w:fill="FFFFCC"/>
                      </w:pPr>
                    </w:p>
                    <w:p w14:paraId="4A5979B0" w14:textId="77777777" w:rsidR="007A30A2" w:rsidRDefault="007A30A2" w:rsidP="003D74E9">
                      <w:pPr>
                        <w:shd w:val="clear" w:color="auto" w:fill="FFFFCC"/>
                      </w:pPr>
                    </w:p>
                    <w:p w14:paraId="659E3059" w14:textId="77777777" w:rsidR="007A30A2" w:rsidRDefault="007A30A2" w:rsidP="003D74E9">
                      <w:pPr>
                        <w:shd w:val="clear" w:color="auto" w:fill="FFFFCC"/>
                      </w:pPr>
                    </w:p>
                    <w:p w14:paraId="00B1B741" w14:textId="77777777" w:rsidR="007A30A2" w:rsidRDefault="007A30A2" w:rsidP="003D74E9">
                      <w:pPr>
                        <w:shd w:val="clear" w:color="auto" w:fill="FFFFCC"/>
                      </w:pPr>
                    </w:p>
                    <w:p w14:paraId="3CCFE1D3" w14:textId="77777777" w:rsidR="007A30A2" w:rsidRDefault="007A30A2" w:rsidP="003D74E9">
                      <w:pPr>
                        <w:shd w:val="clear" w:color="auto" w:fill="FFFFCC"/>
                      </w:pPr>
                    </w:p>
                    <w:p w14:paraId="0E1731C0" w14:textId="77777777" w:rsidR="007A30A2" w:rsidRDefault="007A30A2" w:rsidP="003D74E9">
                      <w:pPr>
                        <w:shd w:val="clear" w:color="auto" w:fill="FFFFCC"/>
                      </w:pPr>
                    </w:p>
                    <w:p w14:paraId="2ADC4661" w14:textId="77777777" w:rsidR="007A30A2" w:rsidRDefault="007A30A2" w:rsidP="003D74E9">
                      <w:pPr>
                        <w:shd w:val="clear" w:color="auto" w:fill="FFFFCC"/>
                      </w:pPr>
                    </w:p>
                    <w:p w14:paraId="5F84B07B" w14:textId="77777777" w:rsidR="007A30A2" w:rsidRDefault="007A30A2" w:rsidP="003D74E9">
                      <w:pPr>
                        <w:shd w:val="clear" w:color="auto" w:fill="FFFFCC"/>
                      </w:pPr>
                    </w:p>
                    <w:p w14:paraId="00735633" w14:textId="77777777" w:rsidR="007A30A2" w:rsidRDefault="007A30A2" w:rsidP="003D74E9">
                      <w:pPr>
                        <w:shd w:val="clear" w:color="auto" w:fill="FFFFCC"/>
                      </w:pPr>
                    </w:p>
                    <w:p w14:paraId="63BE8B23" w14:textId="77777777" w:rsidR="007A30A2" w:rsidRDefault="007A30A2" w:rsidP="003D74E9">
                      <w:pPr>
                        <w:shd w:val="clear" w:color="auto" w:fill="FFFFCC"/>
                      </w:pPr>
                    </w:p>
                    <w:p w14:paraId="1FECA8CA" w14:textId="77777777" w:rsidR="007A30A2" w:rsidRDefault="007A30A2" w:rsidP="003D74E9">
                      <w:pPr>
                        <w:shd w:val="clear" w:color="auto" w:fill="FFFFCC"/>
                      </w:pPr>
                    </w:p>
                    <w:p w14:paraId="551421FA" w14:textId="77777777" w:rsidR="007A30A2" w:rsidRDefault="007A30A2" w:rsidP="003D74E9">
                      <w:pPr>
                        <w:shd w:val="clear" w:color="auto" w:fill="FFFFCC"/>
                      </w:pPr>
                    </w:p>
                    <w:p w14:paraId="00685070" w14:textId="77777777" w:rsidR="007A30A2" w:rsidRDefault="007A30A2" w:rsidP="003D74E9">
                      <w:pPr>
                        <w:shd w:val="clear" w:color="auto" w:fill="FFFFCC"/>
                      </w:pPr>
                    </w:p>
                    <w:p w14:paraId="3CE27948" w14:textId="77777777" w:rsidR="007A30A2" w:rsidRDefault="007A30A2" w:rsidP="003D74E9">
                      <w:pPr>
                        <w:shd w:val="clear" w:color="auto" w:fill="FFFFCC"/>
                      </w:pPr>
                    </w:p>
                    <w:p w14:paraId="57539985" w14:textId="77777777" w:rsidR="007A30A2" w:rsidRDefault="007A30A2" w:rsidP="003D74E9">
                      <w:pPr>
                        <w:shd w:val="clear" w:color="auto" w:fill="FFFFCC"/>
                      </w:pPr>
                    </w:p>
                    <w:p w14:paraId="3D356DCA" w14:textId="77777777" w:rsidR="007A30A2" w:rsidRDefault="007A30A2" w:rsidP="003D74E9">
                      <w:pPr>
                        <w:shd w:val="clear" w:color="auto" w:fill="FFFFCC"/>
                      </w:pPr>
                    </w:p>
                    <w:p w14:paraId="45C1BC7E" w14:textId="77777777" w:rsidR="007A30A2" w:rsidRDefault="007A30A2" w:rsidP="003D74E9">
                      <w:pPr>
                        <w:shd w:val="clear" w:color="auto" w:fill="FFFFCC"/>
                      </w:pPr>
                    </w:p>
                    <w:p w14:paraId="34690D02" w14:textId="77777777" w:rsidR="007A30A2" w:rsidRDefault="007A30A2" w:rsidP="003D74E9">
                      <w:pPr>
                        <w:shd w:val="clear" w:color="auto" w:fill="FFFFCC"/>
                      </w:pPr>
                    </w:p>
                    <w:p w14:paraId="3D24DA65" w14:textId="77777777" w:rsidR="007A30A2" w:rsidRDefault="007A30A2" w:rsidP="003D74E9">
                      <w:pPr>
                        <w:shd w:val="clear" w:color="auto" w:fill="FFFFCC"/>
                      </w:pPr>
                    </w:p>
                    <w:p w14:paraId="49DB3845" w14:textId="77777777" w:rsidR="007A30A2" w:rsidRDefault="007A30A2" w:rsidP="003D74E9">
                      <w:pPr>
                        <w:shd w:val="clear" w:color="auto" w:fill="FFFFCC"/>
                      </w:pPr>
                    </w:p>
                    <w:p w14:paraId="7A0A9843" w14:textId="77777777" w:rsidR="007A30A2" w:rsidRDefault="007A30A2" w:rsidP="00DA2B45">
                      <w:pPr>
                        <w:shd w:val="clear" w:color="auto" w:fill="C3FFE1"/>
                      </w:pPr>
                    </w:p>
                    <w:p w14:paraId="03804372" w14:textId="77777777" w:rsidR="007A30A2" w:rsidRDefault="007A30A2" w:rsidP="00DA2B45">
                      <w:pPr>
                        <w:shd w:val="clear" w:color="auto" w:fill="C3FFE1"/>
                      </w:pPr>
                    </w:p>
                    <w:p w14:paraId="6AA81EB0" w14:textId="77777777" w:rsidR="007A30A2" w:rsidRDefault="007A30A2" w:rsidP="00DA2B45">
                      <w:pPr>
                        <w:shd w:val="clear" w:color="auto" w:fill="C3FFE1"/>
                      </w:pPr>
                    </w:p>
                    <w:p w14:paraId="4EAE4192" w14:textId="77777777" w:rsidR="007A30A2" w:rsidRDefault="007A30A2" w:rsidP="00DA2B45">
                      <w:pPr>
                        <w:shd w:val="clear" w:color="auto" w:fill="C3FFE1"/>
                      </w:pPr>
                    </w:p>
                    <w:p w14:paraId="0E164CA4" w14:textId="77777777" w:rsidR="007A30A2" w:rsidRDefault="007A30A2" w:rsidP="00DA2B45">
                      <w:pPr>
                        <w:shd w:val="clear" w:color="auto" w:fill="C3FFE1"/>
                      </w:pPr>
                    </w:p>
                    <w:p w14:paraId="0886F7D0" w14:textId="77777777" w:rsidR="007A30A2" w:rsidRDefault="007A30A2" w:rsidP="00DA2B45">
                      <w:pPr>
                        <w:shd w:val="clear" w:color="auto" w:fill="C3FFE1"/>
                      </w:pPr>
                    </w:p>
                    <w:p w14:paraId="3CDD9DEF" w14:textId="77777777" w:rsidR="007A30A2" w:rsidRDefault="007A30A2" w:rsidP="00DA2B45">
                      <w:pPr>
                        <w:shd w:val="clear" w:color="auto" w:fill="C3FFE1"/>
                      </w:pPr>
                    </w:p>
                    <w:p w14:paraId="1D00BC95" w14:textId="77777777" w:rsidR="007A30A2" w:rsidRDefault="007A30A2" w:rsidP="00DA2B45">
                      <w:pPr>
                        <w:shd w:val="clear" w:color="auto" w:fill="C3FFE1"/>
                      </w:pPr>
                    </w:p>
                    <w:p w14:paraId="404F630A" w14:textId="77777777" w:rsidR="007A30A2" w:rsidRDefault="007A30A2" w:rsidP="00DA2B45">
                      <w:pPr>
                        <w:shd w:val="clear" w:color="auto" w:fill="C3FFE1"/>
                      </w:pPr>
                    </w:p>
                  </w:txbxContent>
                </v:textbox>
              </v:shape>
            </w:pict>
          </mc:Fallback>
        </mc:AlternateContent>
      </w:r>
    </w:p>
    <w:p w14:paraId="0FEC7E24" w14:textId="77777777" w:rsidR="00CE7A22" w:rsidRDefault="00CE7A22" w:rsidP="00CE7A22">
      <w:pPr>
        <w:shd w:val="clear" w:color="auto" w:fill="FFFFCC"/>
      </w:pPr>
    </w:p>
    <w:p w14:paraId="7EAFD615" w14:textId="77777777" w:rsidR="00D5157F" w:rsidRPr="006F5DC2" w:rsidRDefault="00EB5F92">
      <w:pPr>
        <w:rPr>
          <w:b/>
        </w:rPr>
      </w:pPr>
      <w:r w:rsidRPr="006F5DC2">
        <w:rPr>
          <w:b/>
        </w:rPr>
        <w:t>Previous Employment</w:t>
      </w:r>
    </w:p>
    <w:p w14:paraId="3AB4EDDF" w14:textId="77777777" w:rsidR="00402503" w:rsidRPr="00F02F2F" w:rsidRDefault="00EB5F92">
      <w:pPr>
        <w:rPr>
          <w:sz w:val="22"/>
          <w:szCs w:val="22"/>
        </w:rPr>
      </w:pPr>
      <w:r w:rsidRPr="00F02F2F">
        <w:rPr>
          <w:sz w:val="22"/>
          <w:szCs w:val="22"/>
        </w:rPr>
        <w:t>This section deals with your previous employment.  Start with the most recent and please include any part-time, casual or</w:t>
      </w:r>
      <w:r w:rsidR="00D5157F" w:rsidRPr="00F02F2F">
        <w:rPr>
          <w:sz w:val="22"/>
          <w:szCs w:val="22"/>
        </w:rPr>
        <w:t xml:space="preserve"> </w:t>
      </w:r>
      <w:r w:rsidRPr="00F02F2F">
        <w:rPr>
          <w:sz w:val="22"/>
          <w:szCs w:val="22"/>
        </w:rPr>
        <w:t>voluntary work. We need details of previous employment (paid or unpaid), and also periods of non-employment e.g. child care</w:t>
      </w:r>
      <w:r w:rsidR="005A38BC">
        <w:rPr>
          <w:sz w:val="22"/>
          <w:szCs w:val="22"/>
        </w:rPr>
        <w:t>, unemployment</w:t>
      </w:r>
      <w:r w:rsidRPr="00F02F2F">
        <w:rPr>
          <w:sz w:val="22"/>
          <w:szCs w:val="22"/>
        </w:rPr>
        <w:t xml:space="preserve"> etc.  If you use additional sheets please remember to put your name and the post applied for on each extra page and number it.</w:t>
      </w:r>
    </w:p>
    <w:p w14:paraId="4A1662CC" w14:textId="77777777" w:rsidR="00EB5F92" w:rsidRPr="00F02F2F" w:rsidRDefault="00EB5F92">
      <w:pPr>
        <w:rPr>
          <w:sz w:val="22"/>
          <w:szCs w:val="22"/>
        </w:rPr>
      </w:pPr>
    </w:p>
    <w:tbl>
      <w:tblPr>
        <w:tblW w:w="15412"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470"/>
        <w:gridCol w:w="4190"/>
        <w:gridCol w:w="2880"/>
        <w:gridCol w:w="909"/>
        <w:gridCol w:w="884"/>
        <w:gridCol w:w="1627"/>
        <w:gridCol w:w="2452"/>
      </w:tblGrid>
      <w:tr w:rsidR="00930712" w:rsidRPr="002E354B" w14:paraId="574C4F7F" w14:textId="77777777" w:rsidTr="002E354B">
        <w:tc>
          <w:tcPr>
            <w:tcW w:w="2470" w:type="dxa"/>
            <w:shd w:val="clear" w:color="auto" w:fill="FFFFFF"/>
          </w:tcPr>
          <w:p w14:paraId="57D8FD55" w14:textId="77777777" w:rsidR="00930712" w:rsidRPr="002E354B" w:rsidRDefault="00930712" w:rsidP="00925BD9">
            <w:pPr>
              <w:jc w:val="both"/>
              <w:rPr>
                <w:b/>
                <w:sz w:val="22"/>
                <w:szCs w:val="22"/>
              </w:rPr>
            </w:pPr>
            <w:r w:rsidRPr="002E354B">
              <w:rPr>
                <w:b/>
                <w:sz w:val="22"/>
                <w:szCs w:val="22"/>
              </w:rPr>
              <w:t>Job Title</w:t>
            </w:r>
          </w:p>
          <w:p w14:paraId="3A7B7BD3" w14:textId="77777777" w:rsidR="00930712" w:rsidRPr="002E354B" w:rsidRDefault="00930712" w:rsidP="00925BD9">
            <w:pPr>
              <w:jc w:val="both"/>
              <w:rPr>
                <w:b/>
                <w:sz w:val="22"/>
                <w:szCs w:val="22"/>
              </w:rPr>
            </w:pPr>
          </w:p>
        </w:tc>
        <w:tc>
          <w:tcPr>
            <w:tcW w:w="4190" w:type="dxa"/>
            <w:shd w:val="clear" w:color="auto" w:fill="FFFFFF"/>
          </w:tcPr>
          <w:p w14:paraId="2E4A0E3E" w14:textId="77777777" w:rsidR="00930712" w:rsidRPr="002E354B" w:rsidRDefault="00930712" w:rsidP="00D30CAD">
            <w:pPr>
              <w:rPr>
                <w:b/>
                <w:sz w:val="22"/>
                <w:szCs w:val="22"/>
              </w:rPr>
            </w:pPr>
            <w:r w:rsidRPr="002E354B">
              <w:rPr>
                <w:b/>
                <w:sz w:val="22"/>
                <w:szCs w:val="22"/>
              </w:rPr>
              <w:t>Main Duties</w:t>
            </w:r>
          </w:p>
        </w:tc>
        <w:tc>
          <w:tcPr>
            <w:tcW w:w="2880" w:type="dxa"/>
            <w:shd w:val="clear" w:color="auto" w:fill="FFFFFF"/>
          </w:tcPr>
          <w:p w14:paraId="6A112A07" w14:textId="77777777" w:rsidR="00930712" w:rsidRPr="002E354B" w:rsidRDefault="00930712" w:rsidP="00D30CAD">
            <w:pPr>
              <w:rPr>
                <w:b/>
                <w:sz w:val="22"/>
                <w:szCs w:val="22"/>
              </w:rPr>
            </w:pPr>
            <w:r w:rsidRPr="002E354B">
              <w:rPr>
                <w:b/>
                <w:sz w:val="22"/>
                <w:szCs w:val="22"/>
              </w:rPr>
              <w:t>Name and Address of Employer</w:t>
            </w:r>
          </w:p>
        </w:tc>
        <w:tc>
          <w:tcPr>
            <w:tcW w:w="909" w:type="dxa"/>
            <w:shd w:val="clear" w:color="auto" w:fill="FFFFFF"/>
          </w:tcPr>
          <w:p w14:paraId="2F862FA7" w14:textId="77777777" w:rsidR="00930712" w:rsidRPr="002E354B" w:rsidRDefault="00930712" w:rsidP="00D30CAD">
            <w:pPr>
              <w:rPr>
                <w:b/>
                <w:sz w:val="22"/>
                <w:szCs w:val="22"/>
              </w:rPr>
            </w:pPr>
            <w:r w:rsidRPr="002E354B">
              <w:rPr>
                <w:b/>
                <w:sz w:val="22"/>
                <w:szCs w:val="22"/>
              </w:rPr>
              <w:t>From</w:t>
            </w:r>
          </w:p>
        </w:tc>
        <w:tc>
          <w:tcPr>
            <w:tcW w:w="884" w:type="dxa"/>
            <w:shd w:val="clear" w:color="auto" w:fill="FFFFFF"/>
          </w:tcPr>
          <w:p w14:paraId="49DEDCBB" w14:textId="77777777" w:rsidR="00930712" w:rsidRPr="002E354B" w:rsidRDefault="00930712" w:rsidP="00D30CAD">
            <w:pPr>
              <w:rPr>
                <w:b/>
                <w:sz w:val="22"/>
                <w:szCs w:val="22"/>
              </w:rPr>
            </w:pPr>
            <w:r w:rsidRPr="002E354B">
              <w:rPr>
                <w:b/>
                <w:sz w:val="22"/>
                <w:szCs w:val="22"/>
              </w:rPr>
              <w:t>To</w:t>
            </w:r>
          </w:p>
        </w:tc>
        <w:tc>
          <w:tcPr>
            <w:tcW w:w="1627" w:type="dxa"/>
            <w:shd w:val="clear" w:color="auto" w:fill="FFFFFF"/>
          </w:tcPr>
          <w:p w14:paraId="05C6BB38" w14:textId="77777777" w:rsidR="00930712" w:rsidRPr="002E354B" w:rsidRDefault="00930712" w:rsidP="00D30CAD">
            <w:pPr>
              <w:rPr>
                <w:b/>
                <w:sz w:val="22"/>
                <w:szCs w:val="22"/>
              </w:rPr>
            </w:pPr>
            <w:r w:rsidRPr="002E354B">
              <w:rPr>
                <w:b/>
                <w:sz w:val="22"/>
                <w:szCs w:val="22"/>
              </w:rPr>
              <w:t>Wage/Salary</w:t>
            </w:r>
          </w:p>
        </w:tc>
        <w:tc>
          <w:tcPr>
            <w:tcW w:w="2452" w:type="dxa"/>
            <w:shd w:val="clear" w:color="auto" w:fill="FFFFFF"/>
          </w:tcPr>
          <w:p w14:paraId="3408F92F" w14:textId="77777777" w:rsidR="00930712" w:rsidRPr="002E354B" w:rsidRDefault="00930712" w:rsidP="00D30CAD">
            <w:pPr>
              <w:rPr>
                <w:b/>
                <w:sz w:val="22"/>
                <w:szCs w:val="22"/>
              </w:rPr>
            </w:pPr>
            <w:r w:rsidRPr="002E354B">
              <w:rPr>
                <w:b/>
                <w:sz w:val="22"/>
                <w:szCs w:val="22"/>
              </w:rPr>
              <w:t>Reason for Leaving</w:t>
            </w:r>
          </w:p>
        </w:tc>
      </w:tr>
      <w:tr w:rsidR="00930712" w:rsidRPr="002E354B" w14:paraId="1EDBBA6F" w14:textId="77777777" w:rsidTr="002E354B">
        <w:trPr>
          <w:trHeight w:hRule="exact" w:val="1296"/>
        </w:trPr>
        <w:tc>
          <w:tcPr>
            <w:tcW w:w="2470" w:type="dxa"/>
            <w:shd w:val="clear" w:color="auto" w:fill="FFFFFF"/>
          </w:tcPr>
          <w:p w14:paraId="2592A9A8" w14:textId="77777777" w:rsidR="00930712" w:rsidRPr="002E354B" w:rsidRDefault="00930712" w:rsidP="00925BD9">
            <w:pPr>
              <w:jc w:val="both"/>
              <w:rPr>
                <w:sz w:val="22"/>
                <w:szCs w:val="22"/>
              </w:rPr>
            </w:pPr>
          </w:p>
        </w:tc>
        <w:tc>
          <w:tcPr>
            <w:tcW w:w="4190" w:type="dxa"/>
            <w:shd w:val="clear" w:color="auto" w:fill="FFFFFF"/>
          </w:tcPr>
          <w:p w14:paraId="068368CD"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bookmarkStart w:id="14" w:name="Text8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4"/>
          </w:p>
        </w:tc>
        <w:tc>
          <w:tcPr>
            <w:tcW w:w="2880" w:type="dxa"/>
            <w:shd w:val="clear" w:color="auto" w:fill="FFFFFF"/>
          </w:tcPr>
          <w:p w14:paraId="7A5840FC"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bookmarkStart w:id="15" w:name="Text8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5"/>
          </w:p>
        </w:tc>
        <w:tc>
          <w:tcPr>
            <w:tcW w:w="909" w:type="dxa"/>
            <w:shd w:val="clear" w:color="auto" w:fill="FFFFFF"/>
          </w:tcPr>
          <w:p w14:paraId="26C1EC73"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bookmarkStart w:id="16" w:name="Text9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6"/>
          </w:p>
        </w:tc>
        <w:tc>
          <w:tcPr>
            <w:tcW w:w="884" w:type="dxa"/>
            <w:shd w:val="clear" w:color="auto" w:fill="FFFFFF"/>
          </w:tcPr>
          <w:p w14:paraId="7898B6A4"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bookmarkStart w:id="17" w:name="Text9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7"/>
          </w:p>
        </w:tc>
        <w:tc>
          <w:tcPr>
            <w:tcW w:w="1627" w:type="dxa"/>
            <w:shd w:val="clear" w:color="auto" w:fill="FFFFFF"/>
          </w:tcPr>
          <w:p w14:paraId="15A39AA1"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bookmarkStart w:id="18" w:name="Text9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8"/>
          </w:p>
        </w:tc>
        <w:tc>
          <w:tcPr>
            <w:tcW w:w="2452" w:type="dxa"/>
            <w:shd w:val="clear" w:color="auto" w:fill="FFFFFF"/>
          </w:tcPr>
          <w:p w14:paraId="406FDF71"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bookmarkStart w:id="19" w:name="Text9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19"/>
          </w:p>
        </w:tc>
      </w:tr>
      <w:tr w:rsidR="00930712" w:rsidRPr="002E354B" w14:paraId="1C0537EC" w14:textId="77777777" w:rsidTr="002E354B">
        <w:trPr>
          <w:trHeight w:hRule="exact" w:val="1296"/>
        </w:trPr>
        <w:tc>
          <w:tcPr>
            <w:tcW w:w="2470" w:type="dxa"/>
            <w:shd w:val="clear" w:color="auto" w:fill="FFFFFF"/>
          </w:tcPr>
          <w:p w14:paraId="6E8BF9A1" w14:textId="77777777" w:rsidR="00930712" w:rsidRPr="002E354B" w:rsidRDefault="003F7B35" w:rsidP="00925BD9">
            <w:pPr>
              <w:jc w:val="both"/>
              <w:rPr>
                <w:sz w:val="22"/>
                <w:szCs w:val="22"/>
              </w:rPr>
            </w:pPr>
            <w:r w:rsidRPr="002E354B">
              <w:rPr>
                <w:sz w:val="22"/>
                <w:szCs w:val="22"/>
              </w:rPr>
              <w:fldChar w:fldCharType="begin">
                <w:ffData>
                  <w:name w:val="Text94"/>
                  <w:enabled/>
                  <w:calcOnExit w:val="0"/>
                  <w:textInput/>
                </w:ffData>
              </w:fldChar>
            </w:r>
            <w:bookmarkStart w:id="20" w:name="Text9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0"/>
          </w:p>
        </w:tc>
        <w:tc>
          <w:tcPr>
            <w:tcW w:w="4190" w:type="dxa"/>
            <w:shd w:val="clear" w:color="auto" w:fill="FFFFFF"/>
          </w:tcPr>
          <w:p w14:paraId="0AF4965E"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bookmarkStart w:id="21" w:name="Text9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1"/>
          </w:p>
        </w:tc>
        <w:tc>
          <w:tcPr>
            <w:tcW w:w="2880" w:type="dxa"/>
            <w:shd w:val="clear" w:color="auto" w:fill="FFFFFF"/>
          </w:tcPr>
          <w:p w14:paraId="643957CF"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bookmarkStart w:id="22" w:name="Text9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2"/>
          </w:p>
        </w:tc>
        <w:tc>
          <w:tcPr>
            <w:tcW w:w="909" w:type="dxa"/>
            <w:shd w:val="clear" w:color="auto" w:fill="FFFFFF"/>
          </w:tcPr>
          <w:p w14:paraId="06EA7ADE"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bookmarkStart w:id="23" w:name="Text9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3"/>
          </w:p>
        </w:tc>
        <w:tc>
          <w:tcPr>
            <w:tcW w:w="884" w:type="dxa"/>
            <w:shd w:val="clear" w:color="auto" w:fill="FFFFFF"/>
          </w:tcPr>
          <w:p w14:paraId="6C7841E1"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bookmarkStart w:id="24" w:name="Text9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4"/>
          </w:p>
        </w:tc>
        <w:tc>
          <w:tcPr>
            <w:tcW w:w="1627" w:type="dxa"/>
            <w:shd w:val="clear" w:color="auto" w:fill="FFFFFF"/>
          </w:tcPr>
          <w:p w14:paraId="5C844D85"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bookmarkStart w:id="25" w:name="Text9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5"/>
          </w:p>
        </w:tc>
        <w:tc>
          <w:tcPr>
            <w:tcW w:w="2452" w:type="dxa"/>
            <w:shd w:val="clear" w:color="auto" w:fill="FFFFFF"/>
          </w:tcPr>
          <w:p w14:paraId="5A9EE006"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bookmarkStart w:id="26" w:name="Text10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6"/>
          </w:p>
        </w:tc>
      </w:tr>
      <w:tr w:rsidR="00930712" w:rsidRPr="002E354B" w14:paraId="78C77913" w14:textId="77777777" w:rsidTr="002E354B">
        <w:trPr>
          <w:trHeight w:hRule="exact" w:val="1296"/>
        </w:trPr>
        <w:tc>
          <w:tcPr>
            <w:tcW w:w="2470" w:type="dxa"/>
            <w:shd w:val="clear" w:color="auto" w:fill="FFFFFF"/>
          </w:tcPr>
          <w:p w14:paraId="0F3F283D" w14:textId="77777777" w:rsidR="00930712" w:rsidRPr="002E354B" w:rsidRDefault="003F7B35" w:rsidP="00925BD9">
            <w:pPr>
              <w:jc w:val="both"/>
              <w:rPr>
                <w:sz w:val="22"/>
                <w:szCs w:val="22"/>
              </w:rPr>
            </w:pPr>
            <w:r w:rsidRPr="002E354B">
              <w:rPr>
                <w:sz w:val="22"/>
                <w:szCs w:val="22"/>
              </w:rPr>
              <w:fldChar w:fldCharType="begin">
                <w:ffData>
                  <w:name w:val="Text101"/>
                  <w:enabled/>
                  <w:calcOnExit w:val="0"/>
                  <w:textInput/>
                </w:ffData>
              </w:fldChar>
            </w:r>
            <w:bookmarkStart w:id="27" w:name="Text10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7"/>
          </w:p>
        </w:tc>
        <w:tc>
          <w:tcPr>
            <w:tcW w:w="4190" w:type="dxa"/>
            <w:shd w:val="clear" w:color="auto" w:fill="FFFFFF"/>
          </w:tcPr>
          <w:p w14:paraId="04F754ED" w14:textId="77777777" w:rsidR="00930712" w:rsidRPr="002E354B" w:rsidRDefault="003F7B35" w:rsidP="00D30CAD">
            <w:pPr>
              <w:rPr>
                <w:sz w:val="22"/>
                <w:szCs w:val="22"/>
              </w:rPr>
            </w:pPr>
            <w:r w:rsidRPr="002E354B">
              <w:rPr>
                <w:sz w:val="22"/>
                <w:szCs w:val="22"/>
              </w:rPr>
              <w:fldChar w:fldCharType="begin">
                <w:ffData>
                  <w:name w:val="Text102"/>
                  <w:enabled/>
                  <w:calcOnExit w:val="0"/>
                  <w:textInput/>
                </w:ffData>
              </w:fldChar>
            </w:r>
            <w:bookmarkStart w:id="28" w:name="Text10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8"/>
          </w:p>
        </w:tc>
        <w:tc>
          <w:tcPr>
            <w:tcW w:w="2880" w:type="dxa"/>
            <w:shd w:val="clear" w:color="auto" w:fill="FFFFFF"/>
          </w:tcPr>
          <w:p w14:paraId="1F81B462" w14:textId="77777777" w:rsidR="00930712" w:rsidRPr="002E354B" w:rsidRDefault="003F7B35" w:rsidP="00D30CAD">
            <w:pPr>
              <w:rPr>
                <w:sz w:val="22"/>
                <w:szCs w:val="22"/>
              </w:rPr>
            </w:pPr>
            <w:r w:rsidRPr="002E354B">
              <w:rPr>
                <w:sz w:val="22"/>
                <w:szCs w:val="22"/>
              </w:rPr>
              <w:fldChar w:fldCharType="begin">
                <w:ffData>
                  <w:name w:val="Text103"/>
                  <w:enabled/>
                  <w:calcOnExit w:val="0"/>
                  <w:textInput/>
                </w:ffData>
              </w:fldChar>
            </w:r>
            <w:bookmarkStart w:id="29" w:name="Text10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29"/>
          </w:p>
        </w:tc>
        <w:tc>
          <w:tcPr>
            <w:tcW w:w="909" w:type="dxa"/>
            <w:shd w:val="clear" w:color="auto" w:fill="FFFFFF"/>
          </w:tcPr>
          <w:p w14:paraId="4DF1D47D" w14:textId="77777777" w:rsidR="00930712" w:rsidRPr="002E354B" w:rsidRDefault="003F7B35" w:rsidP="00D30CAD">
            <w:pPr>
              <w:rPr>
                <w:sz w:val="22"/>
                <w:szCs w:val="22"/>
              </w:rPr>
            </w:pPr>
            <w:r w:rsidRPr="002E354B">
              <w:rPr>
                <w:sz w:val="22"/>
                <w:szCs w:val="22"/>
              </w:rPr>
              <w:fldChar w:fldCharType="begin">
                <w:ffData>
                  <w:name w:val="Text104"/>
                  <w:enabled/>
                  <w:calcOnExit w:val="0"/>
                  <w:textInput/>
                </w:ffData>
              </w:fldChar>
            </w:r>
            <w:bookmarkStart w:id="30" w:name="Text10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0"/>
          </w:p>
        </w:tc>
        <w:tc>
          <w:tcPr>
            <w:tcW w:w="884" w:type="dxa"/>
            <w:shd w:val="clear" w:color="auto" w:fill="FFFFFF"/>
          </w:tcPr>
          <w:p w14:paraId="5171A4CA" w14:textId="77777777" w:rsidR="00930712" w:rsidRPr="002E354B" w:rsidRDefault="003F7B35" w:rsidP="00D30CAD">
            <w:pPr>
              <w:rPr>
                <w:sz w:val="22"/>
                <w:szCs w:val="22"/>
              </w:rPr>
            </w:pPr>
            <w:r w:rsidRPr="002E354B">
              <w:rPr>
                <w:sz w:val="22"/>
                <w:szCs w:val="22"/>
              </w:rPr>
              <w:fldChar w:fldCharType="begin">
                <w:ffData>
                  <w:name w:val="Text105"/>
                  <w:enabled/>
                  <w:calcOnExit w:val="0"/>
                  <w:textInput/>
                </w:ffData>
              </w:fldChar>
            </w:r>
            <w:bookmarkStart w:id="31" w:name="Text105"/>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1"/>
          </w:p>
        </w:tc>
        <w:tc>
          <w:tcPr>
            <w:tcW w:w="1627" w:type="dxa"/>
            <w:shd w:val="clear" w:color="auto" w:fill="FFFFFF"/>
          </w:tcPr>
          <w:p w14:paraId="0FCBAA02" w14:textId="77777777" w:rsidR="00930712" w:rsidRPr="002E354B" w:rsidRDefault="003F7B35" w:rsidP="00D30CAD">
            <w:pPr>
              <w:rPr>
                <w:sz w:val="22"/>
                <w:szCs w:val="22"/>
              </w:rPr>
            </w:pPr>
            <w:r w:rsidRPr="002E354B">
              <w:rPr>
                <w:sz w:val="22"/>
                <w:szCs w:val="22"/>
              </w:rPr>
              <w:fldChar w:fldCharType="begin">
                <w:ffData>
                  <w:name w:val="Text106"/>
                  <w:enabled/>
                  <w:calcOnExit w:val="0"/>
                  <w:textInput/>
                </w:ffData>
              </w:fldChar>
            </w:r>
            <w:bookmarkStart w:id="32" w:name="Text106"/>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2"/>
          </w:p>
        </w:tc>
        <w:tc>
          <w:tcPr>
            <w:tcW w:w="2452" w:type="dxa"/>
            <w:shd w:val="clear" w:color="auto" w:fill="FFFFFF"/>
          </w:tcPr>
          <w:p w14:paraId="1345D34A" w14:textId="77777777" w:rsidR="00930712" w:rsidRPr="002E354B" w:rsidRDefault="003F7B35" w:rsidP="00D30CAD">
            <w:pPr>
              <w:rPr>
                <w:sz w:val="22"/>
                <w:szCs w:val="22"/>
              </w:rPr>
            </w:pPr>
            <w:r w:rsidRPr="002E354B">
              <w:rPr>
                <w:sz w:val="22"/>
                <w:szCs w:val="22"/>
              </w:rPr>
              <w:fldChar w:fldCharType="begin">
                <w:ffData>
                  <w:name w:val="Text107"/>
                  <w:enabled/>
                  <w:calcOnExit w:val="0"/>
                  <w:textInput/>
                </w:ffData>
              </w:fldChar>
            </w:r>
            <w:bookmarkStart w:id="33" w:name="Text107"/>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3"/>
          </w:p>
        </w:tc>
      </w:tr>
      <w:tr w:rsidR="00930712" w:rsidRPr="002E354B" w14:paraId="008FE49E" w14:textId="77777777" w:rsidTr="002E354B">
        <w:trPr>
          <w:trHeight w:hRule="exact" w:val="1296"/>
        </w:trPr>
        <w:tc>
          <w:tcPr>
            <w:tcW w:w="2470" w:type="dxa"/>
            <w:shd w:val="clear" w:color="auto" w:fill="FFFFFF"/>
          </w:tcPr>
          <w:p w14:paraId="177CBAC7" w14:textId="77777777" w:rsidR="00930712" w:rsidRPr="002E354B" w:rsidRDefault="003F7B35" w:rsidP="00925BD9">
            <w:pPr>
              <w:jc w:val="both"/>
              <w:rPr>
                <w:sz w:val="22"/>
                <w:szCs w:val="22"/>
              </w:rPr>
            </w:pPr>
            <w:r w:rsidRPr="002E354B">
              <w:rPr>
                <w:sz w:val="22"/>
                <w:szCs w:val="22"/>
              </w:rPr>
              <w:fldChar w:fldCharType="begin">
                <w:ffData>
                  <w:name w:val="Text108"/>
                  <w:enabled/>
                  <w:calcOnExit w:val="0"/>
                  <w:textInput/>
                </w:ffData>
              </w:fldChar>
            </w:r>
            <w:bookmarkStart w:id="34" w:name="Text108"/>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4"/>
          </w:p>
        </w:tc>
        <w:tc>
          <w:tcPr>
            <w:tcW w:w="4190" w:type="dxa"/>
            <w:shd w:val="clear" w:color="auto" w:fill="FFFFFF"/>
          </w:tcPr>
          <w:p w14:paraId="271614EC" w14:textId="77777777" w:rsidR="00930712" w:rsidRPr="002E354B" w:rsidRDefault="003F7B35" w:rsidP="00D30CAD">
            <w:pPr>
              <w:rPr>
                <w:sz w:val="22"/>
                <w:szCs w:val="22"/>
              </w:rPr>
            </w:pPr>
            <w:r w:rsidRPr="002E354B">
              <w:rPr>
                <w:sz w:val="22"/>
                <w:szCs w:val="22"/>
              </w:rPr>
              <w:fldChar w:fldCharType="begin">
                <w:ffData>
                  <w:name w:val="Text109"/>
                  <w:enabled/>
                  <w:calcOnExit w:val="0"/>
                  <w:textInput/>
                </w:ffData>
              </w:fldChar>
            </w:r>
            <w:bookmarkStart w:id="35" w:name="Text109"/>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5"/>
          </w:p>
        </w:tc>
        <w:tc>
          <w:tcPr>
            <w:tcW w:w="2880" w:type="dxa"/>
            <w:shd w:val="clear" w:color="auto" w:fill="FFFFFF"/>
          </w:tcPr>
          <w:p w14:paraId="152D7728" w14:textId="77777777" w:rsidR="00930712" w:rsidRPr="002E354B" w:rsidRDefault="003F7B35" w:rsidP="00D30CAD">
            <w:pPr>
              <w:rPr>
                <w:sz w:val="22"/>
                <w:szCs w:val="22"/>
              </w:rPr>
            </w:pPr>
            <w:r w:rsidRPr="002E354B">
              <w:rPr>
                <w:sz w:val="22"/>
                <w:szCs w:val="22"/>
              </w:rPr>
              <w:fldChar w:fldCharType="begin">
                <w:ffData>
                  <w:name w:val="Text110"/>
                  <w:enabled/>
                  <w:calcOnExit w:val="0"/>
                  <w:textInput/>
                </w:ffData>
              </w:fldChar>
            </w:r>
            <w:bookmarkStart w:id="36" w:name="Text110"/>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6"/>
          </w:p>
        </w:tc>
        <w:tc>
          <w:tcPr>
            <w:tcW w:w="909" w:type="dxa"/>
            <w:shd w:val="clear" w:color="auto" w:fill="FFFFFF"/>
          </w:tcPr>
          <w:p w14:paraId="0C40EFB5" w14:textId="77777777" w:rsidR="00930712" w:rsidRPr="002E354B" w:rsidRDefault="003F7B35" w:rsidP="00D30CAD">
            <w:pPr>
              <w:rPr>
                <w:sz w:val="22"/>
                <w:szCs w:val="22"/>
              </w:rPr>
            </w:pPr>
            <w:r w:rsidRPr="002E354B">
              <w:rPr>
                <w:sz w:val="22"/>
                <w:szCs w:val="22"/>
              </w:rPr>
              <w:fldChar w:fldCharType="begin">
                <w:ffData>
                  <w:name w:val="Text111"/>
                  <w:enabled/>
                  <w:calcOnExit w:val="0"/>
                  <w:textInput/>
                </w:ffData>
              </w:fldChar>
            </w:r>
            <w:bookmarkStart w:id="37" w:name="Text111"/>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7"/>
          </w:p>
        </w:tc>
        <w:tc>
          <w:tcPr>
            <w:tcW w:w="884" w:type="dxa"/>
            <w:shd w:val="clear" w:color="auto" w:fill="FFFFFF"/>
          </w:tcPr>
          <w:p w14:paraId="3238B2BE" w14:textId="77777777" w:rsidR="00930712" w:rsidRPr="002E354B" w:rsidRDefault="003F7B35" w:rsidP="00D30CAD">
            <w:pPr>
              <w:rPr>
                <w:sz w:val="22"/>
                <w:szCs w:val="22"/>
              </w:rPr>
            </w:pPr>
            <w:r w:rsidRPr="002E354B">
              <w:rPr>
                <w:sz w:val="22"/>
                <w:szCs w:val="22"/>
              </w:rPr>
              <w:fldChar w:fldCharType="begin">
                <w:ffData>
                  <w:name w:val="Text112"/>
                  <w:enabled/>
                  <w:calcOnExit w:val="0"/>
                  <w:textInput/>
                </w:ffData>
              </w:fldChar>
            </w:r>
            <w:bookmarkStart w:id="38" w:name="Text112"/>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8"/>
          </w:p>
        </w:tc>
        <w:tc>
          <w:tcPr>
            <w:tcW w:w="1627" w:type="dxa"/>
            <w:shd w:val="clear" w:color="auto" w:fill="FFFFFF"/>
          </w:tcPr>
          <w:p w14:paraId="442E0182" w14:textId="77777777" w:rsidR="00930712" w:rsidRPr="002E354B" w:rsidRDefault="003F7B35" w:rsidP="00D30CAD">
            <w:pPr>
              <w:rPr>
                <w:sz w:val="22"/>
                <w:szCs w:val="22"/>
              </w:rPr>
            </w:pPr>
            <w:r w:rsidRPr="002E354B">
              <w:rPr>
                <w:sz w:val="22"/>
                <w:szCs w:val="22"/>
              </w:rPr>
              <w:fldChar w:fldCharType="begin">
                <w:ffData>
                  <w:name w:val="Text113"/>
                  <w:enabled/>
                  <w:calcOnExit w:val="0"/>
                  <w:textInput/>
                </w:ffData>
              </w:fldChar>
            </w:r>
            <w:bookmarkStart w:id="39" w:name="Text113"/>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39"/>
          </w:p>
        </w:tc>
        <w:tc>
          <w:tcPr>
            <w:tcW w:w="2452" w:type="dxa"/>
            <w:shd w:val="clear" w:color="auto" w:fill="FFFFFF"/>
          </w:tcPr>
          <w:p w14:paraId="33FCB3F1" w14:textId="77777777" w:rsidR="00930712" w:rsidRPr="002E354B" w:rsidRDefault="003F7B35" w:rsidP="00D30CAD">
            <w:pPr>
              <w:rPr>
                <w:sz w:val="22"/>
                <w:szCs w:val="22"/>
              </w:rPr>
            </w:pPr>
            <w:r w:rsidRPr="002E354B">
              <w:rPr>
                <w:sz w:val="22"/>
                <w:szCs w:val="22"/>
              </w:rPr>
              <w:fldChar w:fldCharType="begin">
                <w:ffData>
                  <w:name w:val="Text114"/>
                  <w:enabled/>
                  <w:calcOnExit w:val="0"/>
                  <w:textInput/>
                </w:ffData>
              </w:fldChar>
            </w:r>
            <w:bookmarkStart w:id="40" w:name="Text114"/>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bookmarkEnd w:id="40"/>
          </w:p>
        </w:tc>
      </w:tr>
      <w:tr w:rsidR="00930712" w:rsidRPr="002E354B" w14:paraId="42249D1A" w14:textId="77777777" w:rsidTr="002E354B">
        <w:trPr>
          <w:trHeight w:hRule="exact" w:val="1296"/>
        </w:trPr>
        <w:tc>
          <w:tcPr>
            <w:tcW w:w="2470" w:type="dxa"/>
            <w:shd w:val="clear" w:color="auto" w:fill="FFFFFF"/>
          </w:tcPr>
          <w:p w14:paraId="2B42407D" w14:textId="77777777" w:rsidR="00930712" w:rsidRPr="002E354B" w:rsidRDefault="003F7B35" w:rsidP="00925BD9">
            <w:pPr>
              <w:jc w:val="both"/>
              <w:rPr>
                <w:sz w:val="22"/>
                <w:szCs w:val="22"/>
              </w:rPr>
            </w:pPr>
            <w:r w:rsidRPr="002E354B">
              <w:rPr>
                <w:sz w:val="22"/>
                <w:szCs w:val="22"/>
              </w:rPr>
              <w:fldChar w:fldCharType="begin">
                <w:ffData>
                  <w:name w:val="Text8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4190" w:type="dxa"/>
            <w:shd w:val="clear" w:color="auto" w:fill="FFFFFF"/>
          </w:tcPr>
          <w:p w14:paraId="27B0D301" w14:textId="77777777" w:rsidR="00930712" w:rsidRPr="002E354B" w:rsidRDefault="003F7B35" w:rsidP="00D30CAD">
            <w:pPr>
              <w:rPr>
                <w:sz w:val="22"/>
                <w:szCs w:val="22"/>
              </w:rPr>
            </w:pPr>
            <w:r w:rsidRPr="002E354B">
              <w:rPr>
                <w:sz w:val="22"/>
                <w:szCs w:val="22"/>
              </w:rPr>
              <w:fldChar w:fldCharType="begin">
                <w:ffData>
                  <w:name w:val="Text8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459B994E" w14:textId="77777777" w:rsidR="00930712" w:rsidRPr="002E354B" w:rsidRDefault="003F7B35" w:rsidP="00D30CAD">
            <w:pPr>
              <w:rPr>
                <w:sz w:val="22"/>
                <w:szCs w:val="22"/>
              </w:rPr>
            </w:pPr>
            <w:r w:rsidRPr="002E354B">
              <w:rPr>
                <w:sz w:val="22"/>
                <w:szCs w:val="22"/>
              </w:rPr>
              <w:fldChar w:fldCharType="begin">
                <w:ffData>
                  <w:name w:val="Text8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7D550F8D" w14:textId="77777777" w:rsidR="00930712" w:rsidRPr="002E354B" w:rsidRDefault="003F7B35" w:rsidP="00D30CAD">
            <w:pPr>
              <w:rPr>
                <w:sz w:val="22"/>
                <w:szCs w:val="22"/>
              </w:rPr>
            </w:pPr>
            <w:r w:rsidRPr="002E354B">
              <w:rPr>
                <w:sz w:val="22"/>
                <w:szCs w:val="22"/>
              </w:rPr>
              <w:fldChar w:fldCharType="begin">
                <w:ffData>
                  <w:name w:val="Text9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43427E06" w14:textId="77777777" w:rsidR="00930712" w:rsidRPr="002E354B" w:rsidRDefault="003F7B35" w:rsidP="00D30CAD">
            <w:pPr>
              <w:rPr>
                <w:sz w:val="22"/>
                <w:szCs w:val="22"/>
              </w:rPr>
            </w:pPr>
            <w:r w:rsidRPr="002E354B">
              <w:rPr>
                <w:sz w:val="22"/>
                <w:szCs w:val="22"/>
              </w:rPr>
              <w:fldChar w:fldCharType="begin">
                <w:ffData>
                  <w:name w:val="Text91"/>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68E971F0" w14:textId="77777777" w:rsidR="00930712" w:rsidRPr="002E354B" w:rsidRDefault="003F7B35" w:rsidP="00D30CAD">
            <w:pPr>
              <w:rPr>
                <w:sz w:val="22"/>
                <w:szCs w:val="22"/>
              </w:rPr>
            </w:pPr>
            <w:r w:rsidRPr="002E354B">
              <w:rPr>
                <w:sz w:val="22"/>
                <w:szCs w:val="22"/>
              </w:rPr>
              <w:fldChar w:fldCharType="begin">
                <w:ffData>
                  <w:name w:val="Text92"/>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5EC4E225" w14:textId="77777777" w:rsidR="00930712" w:rsidRPr="002E354B" w:rsidRDefault="003F7B35" w:rsidP="00D30CAD">
            <w:pPr>
              <w:rPr>
                <w:sz w:val="22"/>
                <w:szCs w:val="22"/>
              </w:rPr>
            </w:pPr>
            <w:r w:rsidRPr="002E354B">
              <w:rPr>
                <w:sz w:val="22"/>
                <w:szCs w:val="22"/>
              </w:rPr>
              <w:fldChar w:fldCharType="begin">
                <w:ffData>
                  <w:name w:val="Text93"/>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r w:rsidR="00930712" w:rsidRPr="002E354B" w14:paraId="2BEA8BF6" w14:textId="77777777" w:rsidTr="002E354B">
        <w:trPr>
          <w:trHeight w:hRule="exact" w:val="1296"/>
        </w:trPr>
        <w:tc>
          <w:tcPr>
            <w:tcW w:w="2470" w:type="dxa"/>
            <w:shd w:val="clear" w:color="auto" w:fill="FFFFFF"/>
          </w:tcPr>
          <w:p w14:paraId="11ABCB5C" w14:textId="77777777" w:rsidR="00930712" w:rsidRDefault="00930712" w:rsidP="00925BD9">
            <w:pPr>
              <w:jc w:val="both"/>
              <w:rPr>
                <w:sz w:val="22"/>
                <w:szCs w:val="22"/>
              </w:rPr>
            </w:pPr>
          </w:p>
          <w:p w14:paraId="06A544E5" w14:textId="77777777" w:rsidR="00925BD9" w:rsidRDefault="00925BD9" w:rsidP="00925BD9">
            <w:pPr>
              <w:jc w:val="both"/>
              <w:rPr>
                <w:sz w:val="22"/>
                <w:szCs w:val="22"/>
              </w:rPr>
            </w:pPr>
          </w:p>
          <w:p w14:paraId="0D50A8B6" w14:textId="77777777" w:rsidR="00925BD9" w:rsidRDefault="00925BD9" w:rsidP="00925BD9">
            <w:pPr>
              <w:jc w:val="both"/>
              <w:rPr>
                <w:sz w:val="22"/>
                <w:szCs w:val="22"/>
              </w:rPr>
            </w:pPr>
          </w:p>
          <w:p w14:paraId="6A650556" w14:textId="77777777" w:rsidR="00925BD9" w:rsidRDefault="00925BD9" w:rsidP="00925BD9">
            <w:pPr>
              <w:jc w:val="both"/>
              <w:rPr>
                <w:sz w:val="22"/>
                <w:szCs w:val="22"/>
              </w:rPr>
            </w:pPr>
          </w:p>
          <w:p w14:paraId="408AAF6D" w14:textId="77777777" w:rsidR="00925BD9" w:rsidRDefault="00925BD9" w:rsidP="00925BD9">
            <w:pPr>
              <w:jc w:val="both"/>
              <w:rPr>
                <w:sz w:val="22"/>
                <w:szCs w:val="22"/>
              </w:rPr>
            </w:pPr>
          </w:p>
          <w:p w14:paraId="2378B3C1" w14:textId="77777777" w:rsidR="00925BD9" w:rsidRDefault="00925BD9" w:rsidP="00925BD9">
            <w:pPr>
              <w:jc w:val="both"/>
              <w:rPr>
                <w:sz w:val="22"/>
                <w:szCs w:val="22"/>
              </w:rPr>
            </w:pPr>
          </w:p>
          <w:p w14:paraId="6894ADB4" w14:textId="77777777" w:rsidR="00925BD9" w:rsidRDefault="00925BD9" w:rsidP="00925BD9">
            <w:pPr>
              <w:jc w:val="both"/>
              <w:rPr>
                <w:sz w:val="22"/>
                <w:szCs w:val="22"/>
              </w:rPr>
            </w:pPr>
          </w:p>
          <w:p w14:paraId="2AD8D43E" w14:textId="77777777" w:rsidR="00925BD9" w:rsidRDefault="00925BD9" w:rsidP="00925BD9">
            <w:pPr>
              <w:jc w:val="both"/>
              <w:rPr>
                <w:sz w:val="22"/>
                <w:szCs w:val="22"/>
              </w:rPr>
            </w:pPr>
          </w:p>
          <w:p w14:paraId="5B53200B" w14:textId="77777777" w:rsidR="00925BD9" w:rsidRDefault="00925BD9" w:rsidP="00925BD9">
            <w:pPr>
              <w:jc w:val="both"/>
              <w:rPr>
                <w:sz w:val="22"/>
                <w:szCs w:val="22"/>
              </w:rPr>
            </w:pPr>
          </w:p>
          <w:p w14:paraId="1F0137D1" w14:textId="77777777" w:rsidR="00925BD9" w:rsidRDefault="00925BD9" w:rsidP="00925BD9">
            <w:pPr>
              <w:jc w:val="both"/>
              <w:rPr>
                <w:sz w:val="22"/>
                <w:szCs w:val="22"/>
              </w:rPr>
            </w:pPr>
          </w:p>
          <w:p w14:paraId="0CC6FD08" w14:textId="77777777" w:rsidR="00925BD9" w:rsidRDefault="00925BD9" w:rsidP="00925BD9">
            <w:pPr>
              <w:jc w:val="both"/>
              <w:rPr>
                <w:sz w:val="22"/>
                <w:szCs w:val="22"/>
              </w:rPr>
            </w:pPr>
          </w:p>
          <w:p w14:paraId="48E5E6E9" w14:textId="77777777" w:rsidR="00925BD9" w:rsidRDefault="00925BD9" w:rsidP="00925BD9">
            <w:pPr>
              <w:jc w:val="both"/>
              <w:rPr>
                <w:sz w:val="22"/>
                <w:szCs w:val="22"/>
              </w:rPr>
            </w:pPr>
          </w:p>
          <w:p w14:paraId="36D84BAA" w14:textId="77777777" w:rsidR="00925BD9" w:rsidRDefault="00925BD9" w:rsidP="00925BD9">
            <w:pPr>
              <w:jc w:val="both"/>
              <w:rPr>
                <w:sz w:val="22"/>
                <w:szCs w:val="22"/>
              </w:rPr>
            </w:pPr>
          </w:p>
          <w:p w14:paraId="22DB9C7D" w14:textId="77777777" w:rsidR="00925BD9" w:rsidRDefault="00925BD9" w:rsidP="00925BD9">
            <w:pPr>
              <w:jc w:val="both"/>
              <w:rPr>
                <w:sz w:val="22"/>
                <w:szCs w:val="22"/>
              </w:rPr>
            </w:pPr>
          </w:p>
          <w:p w14:paraId="5E0F382E" w14:textId="77777777" w:rsidR="00925BD9" w:rsidRPr="002E354B" w:rsidRDefault="00925BD9" w:rsidP="00925BD9">
            <w:pPr>
              <w:jc w:val="both"/>
              <w:rPr>
                <w:sz w:val="22"/>
                <w:szCs w:val="22"/>
              </w:rPr>
            </w:pPr>
          </w:p>
        </w:tc>
        <w:tc>
          <w:tcPr>
            <w:tcW w:w="4190" w:type="dxa"/>
            <w:shd w:val="clear" w:color="auto" w:fill="FFFFFF"/>
          </w:tcPr>
          <w:p w14:paraId="08EB3593" w14:textId="77777777" w:rsidR="00930712" w:rsidRPr="002E354B" w:rsidRDefault="003F7B35" w:rsidP="00D30CAD">
            <w:pPr>
              <w:rPr>
                <w:sz w:val="22"/>
                <w:szCs w:val="22"/>
              </w:rPr>
            </w:pPr>
            <w:r w:rsidRPr="002E354B">
              <w:rPr>
                <w:sz w:val="22"/>
                <w:szCs w:val="22"/>
              </w:rPr>
              <w:fldChar w:fldCharType="begin">
                <w:ffData>
                  <w:name w:val="Text95"/>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880" w:type="dxa"/>
            <w:shd w:val="clear" w:color="auto" w:fill="FFFFFF"/>
          </w:tcPr>
          <w:p w14:paraId="4272FB5B" w14:textId="77777777" w:rsidR="00930712" w:rsidRPr="002E354B" w:rsidRDefault="003F7B35" w:rsidP="00D30CAD">
            <w:pPr>
              <w:rPr>
                <w:sz w:val="22"/>
                <w:szCs w:val="22"/>
              </w:rPr>
            </w:pPr>
            <w:r w:rsidRPr="002E354B">
              <w:rPr>
                <w:sz w:val="22"/>
                <w:szCs w:val="22"/>
              </w:rPr>
              <w:fldChar w:fldCharType="begin">
                <w:ffData>
                  <w:name w:val="Text96"/>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909" w:type="dxa"/>
            <w:shd w:val="clear" w:color="auto" w:fill="FFFFFF"/>
          </w:tcPr>
          <w:p w14:paraId="50219951" w14:textId="77777777" w:rsidR="00930712" w:rsidRPr="002E354B" w:rsidRDefault="003F7B35" w:rsidP="00D30CAD">
            <w:pPr>
              <w:rPr>
                <w:sz w:val="22"/>
                <w:szCs w:val="22"/>
              </w:rPr>
            </w:pPr>
            <w:r w:rsidRPr="002E354B">
              <w:rPr>
                <w:sz w:val="22"/>
                <w:szCs w:val="22"/>
              </w:rPr>
              <w:fldChar w:fldCharType="begin">
                <w:ffData>
                  <w:name w:val="Text97"/>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884" w:type="dxa"/>
            <w:shd w:val="clear" w:color="auto" w:fill="FFFFFF"/>
          </w:tcPr>
          <w:p w14:paraId="3403884D" w14:textId="77777777" w:rsidR="00930712" w:rsidRPr="002E354B" w:rsidRDefault="003F7B35" w:rsidP="00D30CAD">
            <w:pPr>
              <w:rPr>
                <w:sz w:val="22"/>
                <w:szCs w:val="22"/>
              </w:rPr>
            </w:pPr>
            <w:r w:rsidRPr="002E354B">
              <w:rPr>
                <w:sz w:val="22"/>
                <w:szCs w:val="22"/>
              </w:rPr>
              <w:fldChar w:fldCharType="begin">
                <w:ffData>
                  <w:name w:val="Text98"/>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1627" w:type="dxa"/>
            <w:shd w:val="clear" w:color="auto" w:fill="FFFFFF"/>
          </w:tcPr>
          <w:p w14:paraId="0690BD94" w14:textId="77777777" w:rsidR="00930712" w:rsidRPr="002E354B" w:rsidRDefault="003F7B35" w:rsidP="00D30CAD">
            <w:pPr>
              <w:rPr>
                <w:sz w:val="22"/>
                <w:szCs w:val="22"/>
              </w:rPr>
            </w:pPr>
            <w:r w:rsidRPr="002E354B">
              <w:rPr>
                <w:sz w:val="22"/>
                <w:szCs w:val="22"/>
              </w:rPr>
              <w:fldChar w:fldCharType="begin">
                <w:ffData>
                  <w:name w:val="Text99"/>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c>
          <w:tcPr>
            <w:tcW w:w="2452" w:type="dxa"/>
            <w:shd w:val="clear" w:color="auto" w:fill="FFFFFF"/>
          </w:tcPr>
          <w:p w14:paraId="79C594CE" w14:textId="77777777" w:rsidR="00930712" w:rsidRPr="002E354B" w:rsidRDefault="003F7B35" w:rsidP="00D30CAD">
            <w:pPr>
              <w:rPr>
                <w:sz w:val="22"/>
                <w:szCs w:val="22"/>
              </w:rPr>
            </w:pPr>
            <w:r w:rsidRPr="002E354B">
              <w:rPr>
                <w:sz w:val="22"/>
                <w:szCs w:val="22"/>
              </w:rPr>
              <w:fldChar w:fldCharType="begin">
                <w:ffData>
                  <w:name w:val="Text100"/>
                  <w:enabled/>
                  <w:calcOnExit w:val="0"/>
                  <w:textInput/>
                </w:ffData>
              </w:fldChar>
            </w:r>
            <w:r w:rsidR="00930712" w:rsidRPr="002E354B">
              <w:rPr>
                <w:sz w:val="22"/>
                <w:szCs w:val="22"/>
              </w:rPr>
              <w:instrText xml:space="preserve"> FORMTEXT </w:instrText>
            </w:r>
            <w:r w:rsidRPr="002E354B">
              <w:rPr>
                <w:sz w:val="22"/>
                <w:szCs w:val="22"/>
              </w:rPr>
            </w:r>
            <w:r w:rsidRPr="002E354B">
              <w:rPr>
                <w:sz w:val="22"/>
                <w:szCs w:val="22"/>
              </w:rPr>
              <w:fldChar w:fldCharType="separate"/>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00974D0A" w:rsidRPr="002E354B">
              <w:rPr>
                <w:noProof/>
                <w:sz w:val="22"/>
                <w:szCs w:val="22"/>
              </w:rPr>
              <w:t> </w:t>
            </w:r>
            <w:r w:rsidRPr="002E354B">
              <w:rPr>
                <w:sz w:val="22"/>
                <w:szCs w:val="22"/>
              </w:rPr>
              <w:fldChar w:fldCharType="end"/>
            </w:r>
          </w:p>
        </w:tc>
      </w:tr>
    </w:tbl>
    <w:p w14:paraId="60083036" w14:textId="77777777" w:rsidR="006F5DC2" w:rsidRPr="006F5DC2" w:rsidRDefault="006F5DC2">
      <w:pPr>
        <w:rPr>
          <w:sz w:val="12"/>
          <w:szCs w:val="12"/>
        </w:rPr>
      </w:pPr>
    </w:p>
    <w:p w14:paraId="352E6B46" w14:textId="77777777" w:rsidR="00000084" w:rsidRDefault="005D57D4">
      <w:pPr>
        <w:rPr>
          <w:sz w:val="22"/>
          <w:szCs w:val="22"/>
        </w:rPr>
      </w:pPr>
      <w:r w:rsidRPr="00F02F2F">
        <w:rPr>
          <w:sz w:val="22"/>
          <w:szCs w:val="22"/>
        </w:rPr>
        <w:t>If you need more space, please attach additional sheets and tick this box</w:t>
      </w:r>
      <w:r w:rsidR="00E14771" w:rsidRPr="00F02F2F">
        <w:rPr>
          <w:sz w:val="22"/>
          <w:szCs w:val="22"/>
        </w:rPr>
        <w:t xml:space="preserve"> </w:t>
      </w:r>
      <w:sdt>
        <w:sdtPr>
          <w:rPr>
            <w:sz w:val="22"/>
            <w:szCs w:val="22"/>
          </w:rPr>
          <w:id w:val="112782090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50D6263C" w14:textId="77777777" w:rsidR="00080279" w:rsidRPr="004A5B91" w:rsidRDefault="003D3A77" w:rsidP="00080279">
      <w:pPr>
        <w:rPr>
          <w:b/>
        </w:rPr>
      </w:pPr>
      <w:r>
        <w:rPr>
          <w:sz w:val="22"/>
          <w:szCs w:val="22"/>
        </w:rPr>
        <w:br w:type="page"/>
      </w:r>
      <w:r w:rsidR="00080279" w:rsidRPr="004A5B91">
        <w:rPr>
          <w:b/>
        </w:rPr>
        <w:lastRenderedPageBreak/>
        <w:t>Education and Qualificatio</w:t>
      </w:r>
      <w:r w:rsidR="009F6154">
        <w:rPr>
          <w:b/>
        </w:rPr>
        <w:t>n</w:t>
      </w:r>
      <w:r w:rsidR="00080279" w:rsidRPr="004A5B91">
        <w:rPr>
          <w:b/>
        </w:rPr>
        <w:t>s</w:t>
      </w:r>
    </w:p>
    <w:p w14:paraId="4285A26A" w14:textId="77777777" w:rsidR="00080279" w:rsidRDefault="00080279" w:rsidP="00080279">
      <w:pPr>
        <w:rPr>
          <w:sz w:val="22"/>
          <w:szCs w:val="22"/>
        </w:rPr>
      </w:pPr>
      <w:r w:rsidRPr="00F02F2F">
        <w:rPr>
          <w:sz w:val="22"/>
          <w:szCs w:val="22"/>
        </w:rPr>
        <w:t xml:space="preserve">This section deals with </w:t>
      </w:r>
      <w:r>
        <w:rPr>
          <w:sz w:val="22"/>
          <w:szCs w:val="22"/>
        </w:rPr>
        <w:t>school education/further.  Please include the dates when you started and finished each level of education. (Sight of original certificates would be required if you are successful).</w:t>
      </w:r>
    </w:p>
    <w:p w14:paraId="1BB49573" w14:textId="77777777" w:rsidR="0071733B" w:rsidRDefault="0071733B" w:rsidP="00080279">
      <w:pPr>
        <w:rPr>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5051"/>
        <w:gridCol w:w="2018"/>
        <w:gridCol w:w="2139"/>
        <w:gridCol w:w="3109"/>
        <w:gridCol w:w="3071"/>
      </w:tblGrid>
      <w:tr w:rsidR="0071733B" w:rsidRPr="002E354B" w14:paraId="612E5549" w14:textId="77777777" w:rsidTr="002E354B">
        <w:tc>
          <w:tcPr>
            <w:tcW w:w="5148" w:type="dxa"/>
            <w:shd w:val="clear" w:color="auto" w:fill="FFFFFF"/>
          </w:tcPr>
          <w:p w14:paraId="79D6278D" w14:textId="77777777" w:rsidR="0071733B" w:rsidRPr="002E354B" w:rsidRDefault="0071733B" w:rsidP="00080279">
            <w:pPr>
              <w:rPr>
                <w:b/>
                <w:sz w:val="22"/>
                <w:szCs w:val="22"/>
              </w:rPr>
            </w:pPr>
          </w:p>
        </w:tc>
        <w:tc>
          <w:tcPr>
            <w:tcW w:w="4220" w:type="dxa"/>
            <w:gridSpan w:val="2"/>
            <w:shd w:val="clear" w:color="auto" w:fill="FFFFFF"/>
          </w:tcPr>
          <w:p w14:paraId="27B85711" w14:textId="77777777" w:rsidR="0071733B" w:rsidRPr="002E354B" w:rsidRDefault="0071733B" w:rsidP="002E354B">
            <w:pPr>
              <w:jc w:val="center"/>
              <w:rPr>
                <w:b/>
                <w:sz w:val="22"/>
                <w:szCs w:val="22"/>
              </w:rPr>
            </w:pPr>
            <w:r w:rsidRPr="002E354B">
              <w:rPr>
                <w:b/>
                <w:sz w:val="22"/>
                <w:szCs w:val="22"/>
              </w:rPr>
              <w:t>Periods of Study.</w:t>
            </w:r>
          </w:p>
          <w:p w14:paraId="65F0F0FA" w14:textId="77777777" w:rsidR="0071733B" w:rsidRPr="002E354B" w:rsidRDefault="0071733B" w:rsidP="002E354B">
            <w:pPr>
              <w:jc w:val="center"/>
              <w:rPr>
                <w:b/>
                <w:sz w:val="22"/>
                <w:szCs w:val="22"/>
              </w:rPr>
            </w:pPr>
            <w:r w:rsidRPr="002E354B">
              <w:rPr>
                <w:b/>
                <w:sz w:val="22"/>
                <w:szCs w:val="22"/>
              </w:rPr>
              <w:t>Please indicate Full/Part Time</w:t>
            </w:r>
          </w:p>
        </w:tc>
        <w:tc>
          <w:tcPr>
            <w:tcW w:w="3123" w:type="dxa"/>
            <w:shd w:val="clear" w:color="auto" w:fill="FFFFFF"/>
          </w:tcPr>
          <w:p w14:paraId="6759A3CC" w14:textId="77777777" w:rsidR="0071733B" w:rsidRPr="002E354B" w:rsidRDefault="0071733B" w:rsidP="002E354B">
            <w:pPr>
              <w:jc w:val="center"/>
              <w:rPr>
                <w:b/>
                <w:sz w:val="22"/>
                <w:szCs w:val="22"/>
              </w:rPr>
            </w:pPr>
            <w:r w:rsidRPr="002E354B">
              <w:rPr>
                <w:b/>
                <w:sz w:val="22"/>
                <w:szCs w:val="22"/>
              </w:rPr>
              <w:t>Degrees or certificates obtained</w:t>
            </w:r>
          </w:p>
        </w:tc>
        <w:tc>
          <w:tcPr>
            <w:tcW w:w="3123" w:type="dxa"/>
            <w:shd w:val="clear" w:color="auto" w:fill="FFFFFF"/>
            <w:vAlign w:val="center"/>
          </w:tcPr>
          <w:p w14:paraId="74EDC869" w14:textId="77777777" w:rsidR="0071733B" w:rsidRPr="002E354B" w:rsidRDefault="0071733B" w:rsidP="002E354B">
            <w:pPr>
              <w:jc w:val="center"/>
              <w:rPr>
                <w:b/>
                <w:sz w:val="22"/>
                <w:szCs w:val="22"/>
              </w:rPr>
            </w:pPr>
            <w:r w:rsidRPr="002E354B">
              <w:rPr>
                <w:b/>
                <w:sz w:val="22"/>
                <w:szCs w:val="22"/>
              </w:rPr>
              <w:t>Dates of Awards</w:t>
            </w:r>
          </w:p>
        </w:tc>
      </w:tr>
      <w:tr w:rsidR="0071733B" w:rsidRPr="002E354B" w14:paraId="56A1CBB4" w14:textId="77777777" w:rsidTr="00724277">
        <w:tc>
          <w:tcPr>
            <w:tcW w:w="5148" w:type="dxa"/>
            <w:shd w:val="clear" w:color="auto" w:fill="FFFFFF"/>
          </w:tcPr>
          <w:p w14:paraId="498AB626" w14:textId="77777777" w:rsidR="0071733B" w:rsidRPr="002E354B" w:rsidRDefault="0071733B" w:rsidP="00080279">
            <w:pPr>
              <w:rPr>
                <w:b/>
                <w:sz w:val="22"/>
                <w:szCs w:val="22"/>
              </w:rPr>
            </w:pPr>
            <w:r w:rsidRPr="002E354B">
              <w:rPr>
                <w:b/>
                <w:sz w:val="22"/>
                <w:szCs w:val="22"/>
              </w:rPr>
              <w:t>Name of Schools/ College/ University Attended</w:t>
            </w:r>
          </w:p>
        </w:tc>
        <w:tc>
          <w:tcPr>
            <w:tcW w:w="2048" w:type="dxa"/>
            <w:shd w:val="clear" w:color="auto" w:fill="FFFFFF"/>
          </w:tcPr>
          <w:p w14:paraId="697AA778" w14:textId="77777777" w:rsidR="0071733B" w:rsidRPr="002E354B" w:rsidRDefault="0071733B" w:rsidP="002E354B">
            <w:pPr>
              <w:jc w:val="center"/>
              <w:rPr>
                <w:b/>
                <w:sz w:val="22"/>
                <w:szCs w:val="22"/>
              </w:rPr>
            </w:pPr>
            <w:r w:rsidRPr="002E354B">
              <w:rPr>
                <w:b/>
                <w:sz w:val="22"/>
                <w:szCs w:val="22"/>
              </w:rPr>
              <w:t>From</w:t>
            </w:r>
          </w:p>
        </w:tc>
        <w:tc>
          <w:tcPr>
            <w:tcW w:w="2172" w:type="dxa"/>
            <w:shd w:val="clear" w:color="auto" w:fill="FFFFFF"/>
          </w:tcPr>
          <w:p w14:paraId="2177945E" w14:textId="77777777" w:rsidR="0071733B" w:rsidRPr="002E354B" w:rsidRDefault="0071733B" w:rsidP="002E354B">
            <w:pPr>
              <w:jc w:val="center"/>
              <w:rPr>
                <w:b/>
                <w:sz w:val="22"/>
                <w:szCs w:val="22"/>
              </w:rPr>
            </w:pPr>
            <w:r w:rsidRPr="002E354B">
              <w:rPr>
                <w:b/>
                <w:sz w:val="22"/>
                <w:szCs w:val="22"/>
              </w:rPr>
              <w:t>To</w:t>
            </w:r>
          </w:p>
        </w:tc>
        <w:tc>
          <w:tcPr>
            <w:tcW w:w="3123" w:type="dxa"/>
            <w:shd w:val="clear" w:color="auto" w:fill="FFFFFF"/>
          </w:tcPr>
          <w:p w14:paraId="03839199" w14:textId="77777777" w:rsidR="0071733B" w:rsidRPr="002E354B" w:rsidRDefault="0071733B" w:rsidP="002E354B">
            <w:pPr>
              <w:jc w:val="center"/>
              <w:rPr>
                <w:b/>
                <w:sz w:val="22"/>
                <w:szCs w:val="22"/>
              </w:rPr>
            </w:pPr>
            <w:r w:rsidRPr="002E354B">
              <w:rPr>
                <w:b/>
                <w:sz w:val="22"/>
                <w:szCs w:val="22"/>
              </w:rPr>
              <w:t>Details/subject/grades</w:t>
            </w:r>
          </w:p>
        </w:tc>
        <w:tc>
          <w:tcPr>
            <w:tcW w:w="3123" w:type="dxa"/>
            <w:shd w:val="clear" w:color="auto" w:fill="FFFFFF"/>
          </w:tcPr>
          <w:p w14:paraId="69755DF1" w14:textId="77777777" w:rsidR="0071733B" w:rsidRPr="002E354B" w:rsidRDefault="0071733B" w:rsidP="00080279">
            <w:pPr>
              <w:rPr>
                <w:sz w:val="22"/>
                <w:szCs w:val="22"/>
              </w:rPr>
            </w:pPr>
          </w:p>
        </w:tc>
      </w:tr>
      <w:tr w:rsidR="0071733B" w:rsidRPr="002E354B" w14:paraId="12087130" w14:textId="77777777" w:rsidTr="00724277">
        <w:tc>
          <w:tcPr>
            <w:tcW w:w="5148" w:type="dxa"/>
            <w:shd w:val="clear" w:color="auto" w:fill="FFFFFF"/>
          </w:tcPr>
          <w:p w14:paraId="18109A79" w14:textId="77777777" w:rsidR="0071733B" w:rsidRPr="002E354B" w:rsidRDefault="003F7B35" w:rsidP="00080279">
            <w:pPr>
              <w:rPr>
                <w:sz w:val="22"/>
                <w:szCs w:val="22"/>
              </w:rPr>
            </w:pPr>
            <w:r w:rsidRPr="002E354B">
              <w:rPr>
                <w:sz w:val="22"/>
                <w:szCs w:val="22"/>
              </w:rPr>
              <w:fldChar w:fldCharType="begin">
                <w:ffData>
                  <w:name w:val="Text121"/>
                  <w:enabled/>
                  <w:calcOnExit w:val="0"/>
                  <w:textInput/>
                </w:ffData>
              </w:fldChar>
            </w:r>
            <w:bookmarkStart w:id="41" w:name="Text121"/>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1"/>
          </w:p>
          <w:p w14:paraId="5002E4E1" w14:textId="77777777" w:rsidR="0071733B" w:rsidRPr="002E354B" w:rsidRDefault="0071733B" w:rsidP="00080279">
            <w:pPr>
              <w:rPr>
                <w:sz w:val="22"/>
                <w:szCs w:val="22"/>
              </w:rPr>
            </w:pPr>
          </w:p>
          <w:p w14:paraId="1A136C2C" w14:textId="77777777" w:rsidR="0071733B" w:rsidRPr="002E354B" w:rsidRDefault="0071733B" w:rsidP="00080279">
            <w:pPr>
              <w:rPr>
                <w:sz w:val="22"/>
                <w:szCs w:val="22"/>
              </w:rPr>
            </w:pPr>
          </w:p>
          <w:p w14:paraId="7629A50E" w14:textId="77777777" w:rsidR="0071733B" w:rsidRPr="002E354B" w:rsidRDefault="0071733B" w:rsidP="00080279">
            <w:pPr>
              <w:rPr>
                <w:sz w:val="22"/>
                <w:szCs w:val="22"/>
              </w:rPr>
            </w:pPr>
          </w:p>
          <w:p w14:paraId="36ADF875" w14:textId="77777777" w:rsidR="0071733B" w:rsidRPr="002E354B" w:rsidRDefault="0071733B" w:rsidP="00080279">
            <w:pPr>
              <w:rPr>
                <w:sz w:val="22"/>
                <w:szCs w:val="22"/>
              </w:rPr>
            </w:pPr>
          </w:p>
          <w:p w14:paraId="4B216969" w14:textId="77777777" w:rsidR="0071733B" w:rsidRPr="002E354B" w:rsidRDefault="0071733B" w:rsidP="00080279">
            <w:pPr>
              <w:rPr>
                <w:sz w:val="22"/>
                <w:szCs w:val="22"/>
              </w:rPr>
            </w:pPr>
          </w:p>
          <w:p w14:paraId="5BD5B0DE" w14:textId="77777777" w:rsidR="0071733B" w:rsidRPr="002E354B" w:rsidRDefault="0071733B" w:rsidP="00080279">
            <w:pPr>
              <w:rPr>
                <w:sz w:val="22"/>
                <w:szCs w:val="22"/>
              </w:rPr>
            </w:pPr>
          </w:p>
          <w:p w14:paraId="2FEF18AE" w14:textId="77777777" w:rsidR="0071733B" w:rsidRPr="002E354B" w:rsidRDefault="0071733B" w:rsidP="00080279">
            <w:pPr>
              <w:rPr>
                <w:sz w:val="22"/>
                <w:szCs w:val="22"/>
              </w:rPr>
            </w:pPr>
          </w:p>
          <w:p w14:paraId="0292917F" w14:textId="77777777" w:rsidR="0071733B" w:rsidRPr="002E354B" w:rsidRDefault="0071733B" w:rsidP="00080279">
            <w:pPr>
              <w:rPr>
                <w:sz w:val="22"/>
                <w:szCs w:val="22"/>
              </w:rPr>
            </w:pPr>
          </w:p>
          <w:p w14:paraId="4BE47726" w14:textId="77777777" w:rsidR="0071733B" w:rsidRPr="002E354B" w:rsidRDefault="0071733B" w:rsidP="00080279">
            <w:pPr>
              <w:rPr>
                <w:sz w:val="22"/>
                <w:szCs w:val="22"/>
              </w:rPr>
            </w:pPr>
          </w:p>
          <w:p w14:paraId="16BBC79F" w14:textId="77777777" w:rsidR="0071733B" w:rsidRPr="002E354B" w:rsidRDefault="0071733B" w:rsidP="00080279">
            <w:pPr>
              <w:rPr>
                <w:sz w:val="22"/>
                <w:szCs w:val="22"/>
              </w:rPr>
            </w:pPr>
          </w:p>
          <w:p w14:paraId="3CE5EEEF" w14:textId="77777777" w:rsidR="0071733B" w:rsidRPr="002E354B" w:rsidRDefault="0071733B" w:rsidP="00080279">
            <w:pPr>
              <w:rPr>
                <w:sz w:val="22"/>
                <w:szCs w:val="22"/>
              </w:rPr>
            </w:pPr>
          </w:p>
          <w:p w14:paraId="5C0C2E4C" w14:textId="77777777" w:rsidR="0071733B" w:rsidRPr="002E354B" w:rsidRDefault="0071733B" w:rsidP="00080279">
            <w:pPr>
              <w:rPr>
                <w:sz w:val="22"/>
                <w:szCs w:val="22"/>
              </w:rPr>
            </w:pPr>
          </w:p>
          <w:p w14:paraId="5A5913E4" w14:textId="77777777" w:rsidR="0071733B" w:rsidRPr="002E354B" w:rsidRDefault="0071733B" w:rsidP="00080279">
            <w:pPr>
              <w:rPr>
                <w:sz w:val="22"/>
                <w:szCs w:val="22"/>
              </w:rPr>
            </w:pPr>
          </w:p>
          <w:p w14:paraId="265CFC74" w14:textId="77777777" w:rsidR="0071733B" w:rsidRPr="002E354B" w:rsidRDefault="0071733B" w:rsidP="00080279">
            <w:pPr>
              <w:rPr>
                <w:sz w:val="22"/>
                <w:szCs w:val="22"/>
              </w:rPr>
            </w:pPr>
          </w:p>
          <w:p w14:paraId="584DB3D3" w14:textId="77777777" w:rsidR="0071733B" w:rsidRPr="002E354B" w:rsidRDefault="0071733B" w:rsidP="00080279">
            <w:pPr>
              <w:rPr>
                <w:sz w:val="22"/>
                <w:szCs w:val="22"/>
              </w:rPr>
            </w:pPr>
          </w:p>
          <w:p w14:paraId="37F87CA5" w14:textId="77777777" w:rsidR="0071733B" w:rsidRPr="002E354B" w:rsidRDefault="0071733B" w:rsidP="00080279">
            <w:pPr>
              <w:rPr>
                <w:sz w:val="22"/>
                <w:szCs w:val="22"/>
              </w:rPr>
            </w:pPr>
          </w:p>
          <w:p w14:paraId="52D29B5C" w14:textId="77777777" w:rsidR="0071733B" w:rsidRPr="002E354B" w:rsidRDefault="0071733B" w:rsidP="00080279">
            <w:pPr>
              <w:rPr>
                <w:sz w:val="22"/>
                <w:szCs w:val="22"/>
              </w:rPr>
            </w:pPr>
          </w:p>
          <w:p w14:paraId="749EF4F5" w14:textId="77777777" w:rsidR="0071733B" w:rsidRPr="002E354B" w:rsidRDefault="0071733B" w:rsidP="00080279">
            <w:pPr>
              <w:rPr>
                <w:sz w:val="22"/>
                <w:szCs w:val="22"/>
              </w:rPr>
            </w:pPr>
          </w:p>
          <w:p w14:paraId="1128415C" w14:textId="77777777" w:rsidR="0071733B" w:rsidRPr="002E354B" w:rsidRDefault="0071733B" w:rsidP="00080279">
            <w:pPr>
              <w:rPr>
                <w:sz w:val="22"/>
                <w:szCs w:val="22"/>
              </w:rPr>
            </w:pPr>
          </w:p>
          <w:p w14:paraId="50601EB1" w14:textId="77777777" w:rsidR="0071733B" w:rsidRPr="002E354B" w:rsidRDefault="0071733B" w:rsidP="00080279">
            <w:pPr>
              <w:rPr>
                <w:sz w:val="22"/>
                <w:szCs w:val="22"/>
              </w:rPr>
            </w:pPr>
          </w:p>
          <w:p w14:paraId="128655F4" w14:textId="77777777" w:rsidR="0071733B" w:rsidRPr="002E354B" w:rsidRDefault="0071733B" w:rsidP="00080279">
            <w:pPr>
              <w:rPr>
                <w:sz w:val="22"/>
                <w:szCs w:val="22"/>
              </w:rPr>
            </w:pPr>
          </w:p>
          <w:p w14:paraId="469C2976" w14:textId="77777777" w:rsidR="0071733B" w:rsidRPr="002E354B" w:rsidRDefault="0071733B" w:rsidP="00080279">
            <w:pPr>
              <w:rPr>
                <w:sz w:val="22"/>
                <w:szCs w:val="22"/>
              </w:rPr>
            </w:pPr>
          </w:p>
          <w:p w14:paraId="6FEF7A11" w14:textId="77777777" w:rsidR="0071733B" w:rsidRPr="002E354B" w:rsidRDefault="0071733B" w:rsidP="00080279">
            <w:pPr>
              <w:rPr>
                <w:sz w:val="22"/>
                <w:szCs w:val="22"/>
              </w:rPr>
            </w:pPr>
          </w:p>
          <w:p w14:paraId="512AD516" w14:textId="77777777" w:rsidR="0071733B" w:rsidRPr="002E354B" w:rsidRDefault="0071733B" w:rsidP="00080279">
            <w:pPr>
              <w:rPr>
                <w:sz w:val="22"/>
                <w:szCs w:val="22"/>
              </w:rPr>
            </w:pPr>
          </w:p>
          <w:p w14:paraId="733D9105" w14:textId="77777777" w:rsidR="0071733B" w:rsidRPr="002E354B" w:rsidRDefault="0071733B" w:rsidP="00080279">
            <w:pPr>
              <w:rPr>
                <w:sz w:val="22"/>
                <w:szCs w:val="22"/>
              </w:rPr>
            </w:pPr>
          </w:p>
          <w:p w14:paraId="1BF15977" w14:textId="77777777" w:rsidR="0071733B" w:rsidRPr="002E354B" w:rsidRDefault="0071733B" w:rsidP="00080279">
            <w:pPr>
              <w:rPr>
                <w:sz w:val="22"/>
                <w:szCs w:val="22"/>
              </w:rPr>
            </w:pPr>
          </w:p>
          <w:p w14:paraId="1501EC65" w14:textId="77777777" w:rsidR="0071733B" w:rsidRPr="002E354B" w:rsidRDefault="0071733B" w:rsidP="00080279">
            <w:pPr>
              <w:rPr>
                <w:sz w:val="22"/>
                <w:szCs w:val="22"/>
              </w:rPr>
            </w:pPr>
          </w:p>
          <w:p w14:paraId="05D6A115" w14:textId="77777777" w:rsidR="0071733B" w:rsidRPr="002E354B" w:rsidRDefault="0071733B" w:rsidP="00080279">
            <w:pPr>
              <w:rPr>
                <w:sz w:val="22"/>
                <w:szCs w:val="22"/>
              </w:rPr>
            </w:pPr>
          </w:p>
          <w:p w14:paraId="15EE538F" w14:textId="77777777" w:rsidR="0071733B" w:rsidRPr="002E354B" w:rsidRDefault="0071733B" w:rsidP="00080279">
            <w:pPr>
              <w:rPr>
                <w:sz w:val="22"/>
                <w:szCs w:val="22"/>
              </w:rPr>
            </w:pPr>
          </w:p>
        </w:tc>
        <w:tc>
          <w:tcPr>
            <w:tcW w:w="2048" w:type="dxa"/>
            <w:shd w:val="clear" w:color="auto" w:fill="FFFFFF"/>
          </w:tcPr>
          <w:p w14:paraId="73085FE0" w14:textId="77777777" w:rsidR="0071733B" w:rsidRPr="002E354B" w:rsidRDefault="003F7B35" w:rsidP="00080279">
            <w:pPr>
              <w:rPr>
                <w:sz w:val="22"/>
                <w:szCs w:val="22"/>
              </w:rPr>
            </w:pPr>
            <w:r w:rsidRPr="002E354B">
              <w:rPr>
                <w:sz w:val="22"/>
                <w:szCs w:val="22"/>
              </w:rPr>
              <w:fldChar w:fldCharType="begin">
                <w:ffData>
                  <w:name w:val="Text122"/>
                  <w:enabled/>
                  <w:calcOnExit w:val="0"/>
                  <w:textInput/>
                </w:ffData>
              </w:fldChar>
            </w:r>
            <w:bookmarkStart w:id="42" w:name="Text122"/>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2"/>
          </w:p>
        </w:tc>
        <w:tc>
          <w:tcPr>
            <w:tcW w:w="2172" w:type="dxa"/>
            <w:shd w:val="clear" w:color="auto" w:fill="FFFFFF"/>
          </w:tcPr>
          <w:p w14:paraId="235306CB" w14:textId="77777777" w:rsidR="0071733B" w:rsidRPr="002E354B" w:rsidRDefault="003F7B35" w:rsidP="00080279">
            <w:pPr>
              <w:rPr>
                <w:sz w:val="22"/>
                <w:szCs w:val="22"/>
              </w:rPr>
            </w:pPr>
            <w:r w:rsidRPr="002E354B">
              <w:rPr>
                <w:sz w:val="22"/>
                <w:szCs w:val="22"/>
              </w:rPr>
              <w:fldChar w:fldCharType="begin">
                <w:ffData>
                  <w:name w:val="Text123"/>
                  <w:enabled/>
                  <w:calcOnExit w:val="0"/>
                  <w:textInput/>
                </w:ffData>
              </w:fldChar>
            </w:r>
            <w:bookmarkStart w:id="43" w:name="Text123"/>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3"/>
          </w:p>
        </w:tc>
        <w:tc>
          <w:tcPr>
            <w:tcW w:w="3123" w:type="dxa"/>
            <w:shd w:val="clear" w:color="auto" w:fill="FFFFFF"/>
          </w:tcPr>
          <w:p w14:paraId="43385B4F" w14:textId="77777777" w:rsidR="0071733B" w:rsidRPr="002E354B" w:rsidRDefault="003F7B35" w:rsidP="00080279">
            <w:pPr>
              <w:rPr>
                <w:sz w:val="22"/>
                <w:szCs w:val="22"/>
              </w:rPr>
            </w:pPr>
            <w:r w:rsidRPr="002E354B">
              <w:rPr>
                <w:sz w:val="22"/>
                <w:szCs w:val="22"/>
              </w:rPr>
              <w:fldChar w:fldCharType="begin">
                <w:ffData>
                  <w:name w:val="Text124"/>
                  <w:enabled/>
                  <w:calcOnExit w:val="0"/>
                  <w:textInput/>
                </w:ffData>
              </w:fldChar>
            </w:r>
            <w:bookmarkStart w:id="44" w:name="Text12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4"/>
          </w:p>
        </w:tc>
        <w:tc>
          <w:tcPr>
            <w:tcW w:w="3123" w:type="dxa"/>
            <w:shd w:val="clear" w:color="auto" w:fill="FFFFFF"/>
          </w:tcPr>
          <w:p w14:paraId="6413BD10" w14:textId="77777777" w:rsidR="0071733B" w:rsidRPr="002E354B" w:rsidRDefault="003F7B35" w:rsidP="00080279">
            <w:pPr>
              <w:rPr>
                <w:sz w:val="22"/>
                <w:szCs w:val="22"/>
              </w:rPr>
            </w:pPr>
            <w:r w:rsidRPr="002E354B">
              <w:rPr>
                <w:sz w:val="22"/>
                <w:szCs w:val="22"/>
              </w:rPr>
              <w:fldChar w:fldCharType="begin">
                <w:ffData>
                  <w:name w:val="Text125"/>
                  <w:enabled/>
                  <w:calcOnExit w:val="0"/>
                  <w:textInput/>
                </w:ffData>
              </w:fldChar>
            </w:r>
            <w:bookmarkStart w:id="45" w:name="Text125"/>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5"/>
          </w:p>
          <w:p w14:paraId="64490712" w14:textId="77777777" w:rsidR="0071733B" w:rsidRPr="002E354B" w:rsidRDefault="0071733B" w:rsidP="00080279">
            <w:pPr>
              <w:rPr>
                <w:sz w:val="22"/>
                <w:szCs w:val="22"/>
              </w:rPr>
            </w:pPr>
          </w:p>
          <w:p w14:paraId="60A12BD5" w14:textId="77777777" w:rsidR="0071733B" w:rsidRPr="002E354B" w:rsidRDefault="0071733B" w:rsidP="00080279">
            <w:pPr>
              <w:rPr>
                <w:sz w:val="22"/>
                <w:szCs w:val="22"/>
              </w:rPr>
            </w:pPr>
          </w:p>
          <w:p w14:paraId="221B729B" w14:textId="77777777" w:rsidR="0071733B" w:rsidRPr="002E354B" w:rsidRDefault="0071733B" w:rsidP="00080279">
            <w:pPr>
              <w:rPr>
                <w:sz w:val="22"/>
                <w:szCs w:val="22"/>
              </w:rPr>
            </w:pPr>
          </w:p>
        </w:tc>
      </w:tr>
    </w:tbl>
    <w:p w14:paraId="68EAFFD9" w14:textId="77777777" w:rsidR="0071733B" w:rsidRPr="00F02F2F" w:rsidRDefault="0071733B" w:rsidP="00080279">
      <w:pPr>
        <w:rPr>
          <w:sz w:val="22"/>
          <w:szCs w:val="22"/>
        </w:rPr>
      </w:pPr>
    </w:p>
    <w:p w14:paraId="1A6617A1" w14:textId="77777777" w:rsidR="008D0A00" w:rsidRDefault="00CE7A22" w:rsidP="0071733B">
      <w:pPr>
        <w:rPr>
          <w:sz w:val="22"/>
          <w:szCs w:val="22"/>
        </w:rPr>
        <w:sectPr w:rsidR="008D0A00" w:rsidSect="00B04AC4">
          <w:pgSz w:w="16838" w:h="11906" w:orient="landscape"/>
          <w:pgMar w:top="719" w:right="720" w:bottom="720" w:left="720" w:header="706" w:footer="288" w:gutter="0"/>
          <w:cols w:space="708"/>
          <w:docGrid w:linePitch="360"/>
        </w:sectPr>
      </w:pPr>
      <w:r>
        <w:rPr>
          <w:b/>
          <w:noProof/>
        </w:rPr>
        <mc:AlternateContent>
          <mc:Choice Requires="wps">
            <w:drawing>
              <wp:anchor distT="0" distB="0" distL="114300" distR="114300" simplePos="0" relativeHeight="251657216" behindDoc="1" locked="0" layoutInCell="1" allowOverlap="1" wp14:anchorId="4F2091D4" wp14:editId="2F875778">
                <wp:simplePos x="0" y="0"/>
                <wp:positionH relativeFrom="column">
                  <wp:posOffset>-466725</wp:posOffset>
                </wp:positionH>
                <wp:positionV relativeFrom="paragraph">
                  <wp:posOffset>-437515</wp:posOffset>
                </wp:positionV>
                <wp:extent cx="10744200" cy="8124825"/>
                <wp:effectExtent l="0" t="0" r="19050" b="2857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44200" cy="8124825"/>
                        </a:xfrm>
                        <a:prstGeom prst="rect">
                          <a:avLst/>
                        </a:prstGeom>
                        <a:solidFill>
                          <a:srgbClr val="FFFFCC"/>
                        </a:solidFill>
                        <a:ln w="9525">
                          <a:solidFill>
                            <a:srgbClr val="000000"/>
                          </a:solidFill>
                          <a:miter lim="800000"/>
                          <a:headEnd/>
                          <a:tailEnd/>
                        </a:ln>
                      </wps:spPr>
                      <wps:txbx>
                        <w:txbxContent>
                          <w:p w14:paraId="0924D60E" w14:textId="77777777" w:rsidR="007A30A2" w:rsidRDefault="007A30A2" w:rsidP="003D74E9">
                            <w:pPr>
                              <w:shd w:val="clear" w:color="auto" w:fill="FFFFCC"/>
                            </w:pPr>
                          </w:p>
                          <w:p w14:paraId="65347F65" w14:textId="77777777" w:rsidR="007A30A2" w:rsidRDefault="007A30A2" w:rsidP="003D74E9">
                            <w:pPr>
                              <w:shd w:val="clear" w:color="auto" w:fill="FFFFCC"/>
                            </w:pPr>
                          </w:p>
                          <w:p w14:paraId="2A083B41" w14:textId="77777777" w:rsidR="007A30A2" w:rsidRDefault="007A30A2" w:rsidP="003D74E9">
                            <w:pPr>
                              <w:shd w:val="clear" w:color="auto" w:fill="FFFFCC"/>
                            </w:pPr>
                          </w:p>
                          <w:p w14:paraId="18D6063B" w14:textId="77777777" w:rsidR="007A30A2" w:rsidRDefault="007A30A2" w:rsidP="003D74E9">
                            <w:pPr>
                              <w:shd w:val="clear" w:color="auto" w:fill="FFFFCC"/>
                            </w:pPr>
                          </w:p>
                          <w:p w14:paraId="65B9C233" w14:textId="77777777" w:rsidR="007A30A2" w:rsidRDefault="007A30A2" w:rsidP="003D74E9">
                            <w:pPr>
                              <w:shd w:val="clear" w:color="auto" w:fill="FFFFCC"/>
                            </w:pPr>
                          </w:p>
                          <w:p w14:paraId="225C0448" w14:textId="77777777" w:rsidR="007A30A2" w:rsidRDefault="007A30A2" w:rsidP="003D74E9">
                            <w:pPr>
                              <w:shd w:val="clear" w:color="auto" w:fill="FFFFCC"/>
                            </w:pPr>
                          </w:p>
                          <w:p w14:paraId="3F1D0B42" w14:textId="77777777" w:rsidR="007A30A2" w:rsidRDefault="007A30A2" w:rsidP="003D74E9">
                            <w:pPr>
                              <w:shd w:val="clear" w:color="auto" w:fill="FFFFCC"/>
                            </w:pPr>
                          </w:p>
                          <w:p w14:paraId="5845B94B" w14:textId="77777777" w:rsidR="007A30A2" w:rsidRDefault="007A30A2" w:rsidP="003D74E9">
                            <w:pPr>
                              <w:shd w:val="clear" w:color="auto" w:fill="FFFFCC"/>
                            </w:pPr>
                          </w:p>
                          <w:p w14:paraId="05E255AE" w14:textId="77777777" w:rsidR="007A30A2" w:rsidRDefault="007A30A2" w:rsidP="003D74E9">
                            <w:pPr>
                              <w:shd w:val="clear" w:color="auto" w:fill="FFFFCC"/>
                            </w:pPr>
                          </w:p>
                          <w:p w14:paraId="56FDA91C" w14:textId="77777777" w:rsidR="007A30A2" w:rsidRDefault="007A30A2" w:rsidP="003D74E9">
                            <w:pPr>
                              <w:shd w:val="clear" w:color="auto" w:fill="FFFFCC"/>
                            </w:pPr>
                          </w:p>
                          <w:p w14:paraId="5C4D7A27" w14:textId="77777777" w:rsidR="007A30A2" w:rsidRDefault="007A30A2" w:rsidP="003D74E9">
                            <w:pPr>
                              <w:shd w:val="clear" w:color="auto" w:fill="FFFFCC"/>
                            </w:pPr>
                          </w:p>
                          <w:p w14:paraId="235401FC" w14:textId="77777777" w:rsidR="007A30A2" w:rsidRDefault="007A30A2" w:rsidP="003D74E9">
                            <w:pPr>
                              <w:shd w:val="clear" w:color="auto" w:fill="FFFFCC"/>
                            </w:pPr>
                          </w:p>
                          <w:p w14:paraId="68DCF5E3" w14:textId="77777777" w:rsidR="007A30A2" w:rsidRDefault="007A30A2" w:rsidP="003D74E9">
                            <w:pPr>
                              <w:shd w:val="clear" w:color="auto" w:fill="FFFFCC"/>
                            </w:pPr>
                          </w:p>
                          <w:p w14:paraId="7FD20165" w14:textId="77777777" w:rsidR="007A30A2" w:rsidRDefault="007A30A2" w:rsidP="003D74E9">
                            <w:pPr>
                              <w:shd w:val="clear" w:color="auto" w:fill="FFFFCC"/>
                            </w:pPr>
                          </w:p>
                          <w:p w14:paraId="368C6A2A" w14:textId="77777777" w:rsidR="007A30A2" w:rsidRDefault="007A30A2" w:rsidP="003D74E9">
                            <w:pPr>
                              <w:shd w:val="clear" w:color="auto" w:fill="FFFFCC"/>
                            </w:pPr>
                          </w:p>
                          <w:p w14:paraId="43D1AB71" w14:textId="77777777" w:rsidR="007A30A2" w:rsidRDefault="007A30A2" w:rsidP="003D74E9">
                            <w:pPr>
                              <w:shd w:val="clear" w:color="auto" w:fill="FFFFCC"/>
                            </w:pPr>
                          </w:p>
                          <w:p w14:paraId="5DAAF440" w14:textId="77777777" w:rsidR="007A30A2" w:rsidRDefault="007A30A2" w:rsidP="003D74E9">
                            <w:pPr>
                              <w:shd w:val="clear" w:color="auto" w:fill="FFFFCC"/>
                            </w:pPr>
                          </w:p>
                          <w:p w14:paraId="0269322A" w14:textId="77777777" w:rsidR="007A30A2" w:rsidRDefault="007A30A2" w:rsidP="003D74E9">
                            <w:pPr>
                              <w:shd w:val="clear" w:color="auto" w:fill="FFFFCC"/>
                            </w:pPr>
                          </w:p>
                          <w:p w14:paraId="18B632DA" w14:textId="77777777" w:rsidR="007A30A2" w:rsidRDefault="007A30A2" w:rsidP="003D74E9">
                            <w:pPr>
                              <w:shd w:val="clear" w:color="auto" w:fill="FFFFCC"/>
                            </w:pPr>
                          </w:p>
                          <w:p w14:paraId="20C99484" w14:textId="77777777" w:rsidR="007A30A2" w:rsidRDefault="007A30A2" w:rsidP="003D74E9">
                            <w:pPr>
                              <w:shd w:val="clear" w:color="auto" w:fill="FFFFCC"/>
                            </w:pPr>
                          </w:p>
                          <w:p w14:paraId="705342B9" w14:textId="77777777" w:rsidR="007A30A2" w:rsidRDefault="007A30A2" w:rsidP="003D74E9">
                            <w:pPr>
                              <w:shd w:val="clear" w:color="auto" w:fill="FFFFCC"/>
                            </w:pPr>
                          </w:p>
                          <w:p w14:paraId="4533AAF1" w14:textId="77777777" w:rsidR="007A30A2" w:rsidRDefault="007A30A2" w:rsidP="003D74E9">
                            <w:pPr>
                              <w:shd w:val="clear" w:color="auto" w:fill="FFFFCC"/>
                            </w:pPr>
                          </w:p>
                          <w:p w14:paraId="6A31C394" w14:textId="77777777" w:rsidR="007A30A2" w:rsidRDefault="007A30A2" w:rsidP="003D74E9">
                            <w:pPr>
                              <w:shd w:val="clear" w:color="auto" w:fill="FFFFCC"/>
                            </w:pPr>
                          </w:p>
                          <w:p w14:paraId="1228F16A" w14:textId="77777777" w:rsidR="007A30A2" w:rsidRDefault="007A30A2" w:rsidP="003D74E9">
                            <w:pPr>
                              <w:shd w:val="clear" w:color="auto" w:fill="FFFFCC"/>
                            </w:pPr>
                          </w:p>
                          <w:p w14:paraId="47C23185" w14:textId="77777777" w:rsidR="007A30A2" w:rsidRDefault="007A30A2" w:rsidP="003D74E9">
                            <w:pPr>
                              <w:shd w:val="clear" w:color="auto" w:fill="FFFFCC"/>
                            </w:pPr>
                          </w:p>
                          <w:p w14:paraId="7FF29620" w14:textId="77777777" w:rsidR="007A30A2" w:rsidRDefault="007A30A2" w:rsidP="003D74E9">
                            <w:pPr>
                              <w:shd w:val="clear" w:color="auto" w:fill="FFFFCC"/>
                            </w:pPr>
                          </w:p>
                          <w:p w14:paraId="18764F86" w14:textId="77777777" w:rsidR="007A30A2" w:rsidRDefault="007A30A2" w:rsidP="003D74E9">
                            <w:pPr>
                              <w:shd w:val="clear" w:color="auto" w:fill="FFFFCC"/>
                            </w:pPr>
                          </w:p>
                          <w:p w14:paraId="0DD591F0" w14:textId="77777777" w:rsidR="007A30A2" w:rsidRDefault="007A30A2" w:rsidP="003D74E9">
                            <w:pPr>
                              <w:shd w:val="clear" w:color="auto" w:fill="FFFFCC"/>
                            </w:pPr>
                          </w:p>
                          <w:p w14:paraId="554C57E3" w14:textId="77777777" w:rsidR="007A30A2" w:rsidRDefault="007A30A2" w:rsidP="003D74E9">
                            <w:pPr>
                              <w:shd w:val="clear" w:color="auto" w:fill="FFFFCC"/>
                            </w:pPr>
                          </w:p>
                          <w:p w14:paraId="6CD4860A" w14:textId="77777777" w:rsidR="007A30A2" w:rsidRDefault="007A30A2" w:rsidP="003D74E9">
                            <w:pPr>
                              <w:shd w:val="clear" w:color="auto" w:fill="FFFFCC"/>
                            </w:pPr>
                          </w:p>
                          <w:p w14:paraId="30272106" w14:textId="77777777" w:rsidR="007A30A2" w:rsidRDefault="007A30A2" w:rsidP="003D74E9">
                            <w:pPr>
                              <w:shd w:val="clear" w:color="auto" w:fill="FFFFCC"/>
                            </w:pPr>
                          </w:p>
                          <w:p w14:paraId="682AB287" w14:textId="77777777" w:rsidR="007A30A2" w:rsidRDefault="007A30A2" w:rsidP="003D74E9">
                            <w:pPr>
                              <w:shd w:val="clear" w:color="auto" w:fill="FFFFCC"/>
                            </w:pPr>
                          </w:p>
                          <w:p w14:paraId="490FCC98" w14:textId="77777777" w:rsidR="007A30A2" w:rsidRDefault="007A30A2" w:rsidP="003D74E9">
                            <w:pPr>
                              <w:shd w:val="clear" w:color="auto" w:fill="FFFFCC"/>
                            </w:pPr>
                          </w:p>
                          <w:p w14:paraId="7E28BE1A" w14:textId="77777777" w:rsidR="007A30A2" w:rsidRDefault="007A30A2" w:rsidP="003D74E9">
                            <w:pPr>
                              <w:shd w:val="clear" w:color="auto" w:fill="FFFFCC"/>
                            </w:pPr>
                          </w:p>
                          <w:p w14:paraId="7C11F84F" w14:textId="77777777" w:rsidR="007A30A2" w:rsidRDefault="007A30A2" w:rsidP="003D74E9">
                            <w:pPr>
                              <w:shd w:val="clear" w:color="auto" w:fill="FFFFCC"/>
                            </w:pPr>
                          </w:p>
                          <w:p w14:paraId="586FDB1F" w14:textId="77777777" w:rsidR="007A30A2" w:rsidRDefault="007A30A2" w:rsidP="003D74E9">
                            <w:pPr>
                              <w:shd w:val="clear" w:color="auto" w:fill="FFFFCC"/>
                            </w:pPr>
                          </w:p>
                          <w:p w14:paraId="563607CE" w14:textId="77777777" w:rsidR="007A30A2" w:rsidRDefault="007A30A2" w:rsidP="003D74E9">
                            <w:pPr>
                              <w:shd w:val="clear" w:color="auto" w:fill="FFFFCC"/>
                            </w:pPr>
                          </w:p>
                          <w:p w14:paraId="71D657FA" w14:textId="77777777" w:rsidR="007A30A2" w:rsidRDefault="007A30A2" w:rsidP="003D74E9">
                            <w:pPr>
                              <w:shd w:val="clear" w:color="auto" w:fill="FFFFCC"/>
                            </w:pPr>
                          </w:p>
                          <w:p w14:paraId="46FA1279" w14:textId="77777777" w:rsidR="007A30A2" w:rsidRDefault="007A30A2" w:rsidP="003D74E9">
                            <w:pPr>
                              <w:shd w:val="clear" w:color="auto" w:fill="FFFFCC"/>
                            </w:pPr>
                          </w:p>
                          <w:p w14:paraId="02A38128" w14:textId="77777777" w:rsidR="007A30A2" w:rsidRDefault="007A30A2" w:rsidP="003D74E9">
                            <w:pPr>
                              <w:shd w:val="clear" w:color="auto" w:fill="FFFFCC"/>
                            </w:pPr>
                          </w:p>
                          <w:p w14:paraId="559E7CCC" w14:textId="77777777" w:rsidR="007A30A2" w:rsidRDefault="007A30A2" w:rsidP="003D74E9">
                            <w:pPr>
                              <w:shd w:val="clear" w:color="auto" w:fill="FFFFCC"/>
                            </w:pPr>
                          </w:p>
                          <w:p w14:paraId="3C2690D4" w14:textId="77777777" w:rsidR="007A30A2" w:rsidRDefault="007A30A2" w:rsidP="003D74E9">
                            <w:pPr>
                              <w:shd w:val="clear" w:color="auto" w:fill="FFFFCC"/>
                            </w:pPr>
                          </w:p>
                          <w:p w14:paraId="2E8EE304" w14:textId="77777777" w:rsidR="007A30A2" w:rsidRDefault="007A30A2" w:rsidP="003D74E9">
                            <w:pPr>
                              <w:shd w:val="clear" w:color="auto" w:fill="FFFFCC"/>
                            </w:pPr>
                          </w:p>
                          <w:p w14:paraId="3AA7EDAA" w14:textId="77777777" w:rsidR="007A30A2" w:rsidRDefault="007A30A2" w:rsidP="00187A17">
                            <w:pPr>
                              <w:shd w:val="clear" w:color="auto" w:fill="CCECFF"/>
                            </w:pPr>
                          </w:p>
                          <w:p w14:paraId="57556B19" w14:textId="77777777" w:rsidR="007A30A2" w:rsidRDefault="007A30A2" w:rsidP="00080279">
                            <w:pPr>
                              <w:shd w:val="clear" w:color="auto" w:fill="C3FFE1"/>
                            </w:pPr>
                          </w:p>
                          <w:p w14:paraId="02FA7DD8" w14:textId="77777777" w:rsidR="007A30A2" w:rsidRDefault="007A30A2" w:rsidP="00080279">
                            <w:pPr>
                              <w:shd w:val="clear" w:color="auto" w:fill="C3FFE1"/>
                            </w:pPr>
                          </w:p>
                          <w:p w14:paraId="5EBA8030" w14:textId="77777777" w:rsidR="007A30A2" w:rsidRDefault="007A30A2" w:rsidP="00080279">
                            <w:pPr>
                              <w:shd w:val="clear" w:color="auto" w:fill="C3FFE1"/>
                            </w:pPr>
                          </w:p>
                          <w:p w14:paraId="33D49E89" w14:textId="77777777" w:rsidR="007A30A2" w:rsidRDefault="007A30A2" w:rsidP="00080279">
                            <w:pPr>
                              <w:shd w:val="clear" w:color="auto" w:fill="C3FFE1"/>
                            </w:pPr>
                          </w:p>
                          <w:p w14:paraId="7ED2CA3A" w14:textId="77777777" w:rsidR="007A30A2" w:rsidRDefault="007A30A2" w:rsidP="00080279">
                            <w:pPr>
                              <w:shd w:val="clear" w:color="auto" w:fill="C3FFE1"/>
                            </w:pPr>
                          </w:p>
                          <w:p w14:paraId="77A518D0" w14:textId="77777777" w:rsidR="007A30A2" w:rsidRDefault="007A30A2" w:rsidP="00080279">
                            <w:pPr>
                              <w:shd w:val="clear" w:color="auto" w:fill="C3FFE1"/>
                            </w:pPr>
                          </w:p>
                          <w:p w14:paraId="13B5EC9C" w14:textId="77777777" w:rsidR="007A30A2" w:rsidRDefault="007A30A2" w:rsidP="00080279">
                            <w:pPr>
                              <w:shd w:val="clear" w:color="auto" w:fill="C3FFE1"/>
                            </w:pPr>
                          </w:p>
                          <w:p w14:paraId="4542D8B0" w14:textId="77777777" w:rsidR="007A30A2" w:rsidRDefault="007A30A2" w:rsidP="00080279">
                            <w:pPr>
                              <w:shd w:val="clear" w:color="auto" w:fill="C3FFE1"/>
                            </w:pPr>
                          </w:p>
                          <w:p w14:paraId="307FC4BC" w14:textId="77777777" w:rsidR="007A30A2" w:rsidRDefault="007A30A2" w:rsidP="0008027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091D4" id="_x0000_s1031" type="#_x0000_t202" style="position:absolute;margin-left:-36.75pt;margin-top:-34.45pt;width:846pt;height:6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" fillcolor="#ffc">
                <v:textbox inset="0,0,0,0">
                  <w:txbxContent>
                    <w:p w14:paraId="0924D60E" w14:textId="77777777" w:rsidR="007A30A2" w:rsidRDefault="007A30A2" w:rsidP="003D74E9">
                      <w:pPr>
                        <w:shd w:val="clear" w:color="auto" w:fill="FFFFCC"/>
                      </w:pPr>
                    </w:p>
                    <w:p w14:paraId="65347F65" w14:textId="77777777" w:rsidR="007A30A2" w:rsidRDefault="007A30A2" w:rsidP="003D74E9">
                      <w:pPr>
                        <w:shd w:val="clear" w:color="auto" w:fill="FFFFCC"/>
                      </w:pPr>
                    </w:p>
                    <w:p w14:paraId="2A083B41" w14:textId="77777777" w:rsidR="007A30A2" w:rsidRDefault="007A30A2" w:rsidP="003D74E9">
                      <w:pPr>
                        <w:shd w:val="clear" w:color="auto" w:fill="FFFFCC"/>
                      </w:pPr>
                    </w:p>
                    <w:p w14:paraId="18D6063B" w14:textId="77777777" w:rsidR="007A30A2" w:rsidRDefault="007A30A2" w:rsidP="003D74E9">
                      <w:pPr>
                        <w:shd w:val="clear" w:color="auto" w:fill="FFFFCC"/>
                      </w:pPr>
                    </w:p>
                    <w:p w14:paraId="65B9C233" w14:textId="77777777" w:rsidR="007A30A2" w:rsidRDefault="007A30A2" w:rsidP="003D74E9">
                      <w:pPr>
                        <w:shd w:val="clear" w:color="auto" w:fill="FFFFCC"/>
                      </w:pPr>
                    </w:p>
                    <w:p w14:paraId="225C0448" w14:textId="77777777" w:rsidR="007A30A2" w:rsidRDefault="007A30A2" w:rsidP="003D74E9">
                      <w:pPr>
                        <w:shd w:val="clear" w:color="auto" w:fill="FFFFCC"/>
                      </w:pPr>
                    </w:p>
                    <w:p w14:paraId="3F1D0B42" w14:textId="77777777" w:rsidR="007A30A2" w:rsidRDefault="007A30A2" w:rsidP="003D74E9">
                      <w:pPr>
                        <w:shd w:val="clear" w:color="auto" w:fill="FFFFCC"/>
                      </w:pPr>
                    </w:p>
                    <w:p w14:paraId="5845B94B" w14:textId="77777777" w:rsidR="007A30A2" w:rsidRDefault="007A30A2" w:rsidP="003D74E9">
                      <w:pPr>
                        <w:shd w:val="clear" w:color="auto" w:fill="FFFFCC"/>
                      </w:pPr>
                    </w:p>
                    <w:p w14:paraId="05E255AE" w14:textId="77777777" w:rsidR="007A30A2" w:rsidRDefault="007A30A2" w:rsidP="003D74E9">
                      <w:pPr>
                        <w:shd w:val="clear" w:color="auto" w:fill="FFFFCC"/>
                      </w:pPr>
                    </w:p>
                    <w:p w14:paraId="56FDA91C" w14:textId="77777777" w:rsidR="007A30A2" w:rsidRDefault="007A30A2" w:rsidP="003D74E9">
                      <w:pPr>
                        <w:shd w:val="clear" w:color="auto" w:fill="FFFFCC"/>
                      </w:pPr>
                    </w:p>
                    <w:p w14:paraId="5C4D7A27" w14:textId="77777777" w:rsidR="007A30A2" w:rsidRDefault="007A30A2" w:rsidP="003D74E9">
                      <w:pPr>
                        <w:shd w:val="clear" w:color="auto" w:fill="FFFFCC"/>
                      </w:pPr>
                    </w:p>
                    <w:p w14:paraId="235401FC" w14:textId="77777777" w:rsidR="007A30A2" w:rsidRDefault="007A30A2" w:rsidP="003D74E9">
                      <w:pPr>
                        <w:shd w:val="clear" w:color="auto" w:fill="FFFFCC"/>
                      </w:pPr>
                    </w:p>
                    <w:p w14:paraId="68DCF5E3" w14:textId="77777777" w:rsidR="007A30A2" w:rsidRDefault="007A30A2" w:rsidP="003D74E9">
                      <w:pPr>
                        <w:shd w:val="clear" w:color="auto" w:fill="FFFFCC"/>
                      </w:pPr>
                    </w:p>
                    <w:p w14:paraId="7FD20165" w14:textId="77777777" w:rsidR="007A30A2" w:rsidRDefault="007A30A2" w:rsidP="003D74E9">
                      <w:pPr>
                        <w:shd w:val="clear" w:color="auto" w:fill="FFFFCC"/>
                      </w:pPr>
                    </w:p>
                    <w:p w14:paraId="368C6A2A" w14:textId="77777777" w:rsidR="007A30A2" w:rsidRDefault="007A30A2" w:rsidP="003D74E9">
                      <w:pPr>
                        <w:shd w:val="clear" w:color="auto" w:fill="FFFFCC"/>
                      </w:pPr>
                    </w:p>
                    <w:p w14:paraId="43D1AB71" w14:textId="77777777" w:rsidR="007A30A2" w:rsidRDefault="007A30A2" w:rsidP="003D74E9">
                      <w:pPr>
                        <w:shd w:val="clear" w:color="auto" w:fill="FFFFCC"/>
                      </w:pPr>
                    </w:p>
                    <w:p w14:paraId="5DAAF440" w14:textId="77777777" w:rsidR="007A30A2" w:rsidRDefault="007A30A2" w:rsidP="003D74E9">
                      <w:pPr>
                        <w:shd w:val="clear" w:color="auto" w:fill="FFFFCC"/>
                      </w:pPr>
                    </w:p>
                    <w:p w14:paraId="0269322A" w14:textId="77777777" w:rsidR="007A30A2" w:rsidRDefault="007A30A2" w:rsidP="003D74E9">
                      <w:pPr>
                        <w:shd w:val="clear" w:color="auto" w:fill="FFFFCC"/>
                      </w:pPr>
                    </w:p>
                    <w:p w14:paraId="18B632DA" w14:textId="77777777" w:rsidR="007A30A2" w:rsidRDefault="007A30A2" w:rsidP="003D74E9">
                      <w:pPr>
                        <w:shd w:val="clear" w:color="auto" w:fill="FFFFCC"/>
                      </w:pPr>
                    </w:p>
                    <w:p w14:paraId="20C99484" w14:textId="77777777" w:rsidR="007A30A2" w:rsidRDefault="007A30A2" w:rsidP="003D74E9">
                      <w:pPr>
                        <w:shd w:val="clear" w:color="auto" w:fill="FFFFCC"/>
                      </w:pPr>
                    </w:p>
                    <w:p w14:paraId="705342B9" w14:textId="77777777" w:rsidR="007A30A2" w:rsidRDefault="007A30A2" w:rsidP="003D74E9">
                      <w:pPr>
                        <w:shd w:val="clear" w:color="auto" w:fill="FFFFCC"/>
                      </w:pPr>
                    </w:p>
                    <w:p w14:paraId="4533AAF1" w14:textId="77777777" w:rsidR="007A30A2" w:rsidRDefault="007A30A2" w:rsidP="003D74E9">
                      <w:pPr>
                        <w:shd w:val="clear" w:color="auto" w:fill="FFFFCC"/>
                      </w:pPr>
                    </w:p>
                    <w:p w14:paraId="6A31C394" w14:textId="77777777" w:rsidR="007A30A2" w:rsidRDefault="007A30A2" w:rsidP="003D74E9">
                      <w:pPr>
                        <w:shd w:val="clear" w:color="auto" w:fill="FFFFCC"/>
                      </w:pPr>
                    </w:p>
                    <w:p w14:paraId="1228F16A" w14:textId="77777777" w:rsidR="007A30A2" w:rsidRDefault="007A30A2" w:rsidP="003D74E9">
                      <w:pPr>
                        <w:shd w:val="clear" w:color="auto" w:fill="FFFFCC"/>
                      </w:pPr>
                    </w:p>
                    <w:p w14:paraId="47C23185" w14:textId="77777777" w:rsidR="007A30A2" w:rsidRDefault="007A30A2" w:rsidP="003D74E9">
                      <w:pPr>
                        <w:shd w:val="clear" w:color="auto" w:fill="FFFFCC"/>
                      </w:pPr>
                    </w:p>
                    <w:p w14:paraId="7FF29620" w14:textId="77777777" w:rsidR="007A30A2" w:rsidRDefault="007A30A2" w:rsidP="003D74E9">
                      <w:pPr>
                        <w:shd w:val="clear" w:color="auto" w:fill="FFFFCC"/>
                      </w:pPr>
                    </w:p>
                    <w:p w14:paraId="18764F86" w14:textId="77777777" w:rsidR="007A30A2" w:rsidRDefault="007A30A2" w:rsidP="003D74E9">
                      <w:pPr>
                        <w:shd w:val="clear" w:color="auto" w:fill="FFFFCC"/>
                      </w:pPr>
                    </w:p>
                    <w:p w14:paraId="0DD591F0" w14:textId="77777777" w:rsidR="007A30A2" w:rsidRDefault="007A30A2" w:rsidP="003D74E9">
                      <w:pPr>
                        <w:shd w:val="clear" w:color="auto" w:fill="FFFFCC"/>
                      </w:pPr>
                    </w:p>
                    <w:p w14:paraId="554C57E3" w14:textId="77777777" w:rsidR="007A30A2" w:rsidRDefault="007A30A2" w:rsidP="003D74E9">
                      <w:pPr>
                        <w:shd w:val="clear" w:color="auto" w:fill="FFFFCC"/>
                      </w:pPr>
                    </w:p>
                    <w:p w14:paraId="6CD4860A" w14:textId="77777777" w:rsidR="007A30A2" w:rsidRDefault="007A30A2" w:rsidP="003D74E9">
                      <w:pPr>
                        <w:shd w:val="clear" w:color="auto" w:fill="FFFFCC"/>
                      </w:pPr>
                    </w:p>
                    <w:p w14:paraId="30272106" w14:textId="77777777" w:rsidR="007A30A2" w:rsidRDefault="007A30A2" w:rsidP="003D74E9">
                      <w:pPr>
                        <w:shd w:val="clear" w:color="auto" w:fill="FFFFCC"/>
                      </w:pPr>
                    </w:p>
                    <w:p w14:paraId="682AB287" w14:textId="77777777" w:rsidR="007A30A2" w:rsidRDefault="007A30A2" w:rsidP="003D74E9">
                      <w:pPr>
                        <w:shd w:val="clear" w:color="auto" w:fill="FFFFCC"/>
                      </w:pPr>
                    </w:p>
                    <w:p w14:paraId="490FCC98" w14:textId="77777777" w:rsidR="007A30A2" w:rsidRDefault="007A30A2" w:rsidP="003D74E9">
                      <w:pPr>
                        <w:shd w:val="clear" w:color="auto" w:fill="FFFFCC"/>
                      </w:pPr>
                    </w:p>
                    <w:p w14:paraId="7E28BE1A" w14:textId="77777777" w:rsidR="007A30A2" w:rsidRDefault="007A30A2" w:rsidP="003D74E9">
                      <w:pPr>
                        <w:shd w:val="clear" w:color="auto" w:fill="FFFFCC"/>
                      </w:pPr>
                    </w:p>
                    <w:p w14:paraId="7C11F84F" w14:textId="77777777" w:rsidR="007A30A2" w:rsidRDefault="007A30A2" w:rsidP="003D74E9">
                      <w:pPr>
                        <w:shd w:val="clear" w:color="auto" w:fill="FFFFCC"/>
                      </w:pPr>
                    </w:p>
                    <w:p w14:paraId="586FDB1F" w14:textId="77777777" w:rsidR="007A30A2" w:rsidRDefault="007A30A2" w:rsidP="003D74E9">
                      <w:pPr>
                        <w:shd w:val="clear" w:color="auto" w:fill="FFFFCC"/>
                      </w:pPr>
                    </w:p>
                    <w:p w14:paraId="563607CE" w14:textId="77777777" w:rsidR="007A30A2" w:rsidRDefault="007A30A2" w:rsidP="003D74E9">
                      <w:pPr>
                        <w:shd w:val="clear" w:color="auto" w:fill="FFFFCC"/>
                      </w:pPr>
                    </w:p>
                    <w:p w14:paraId="71D657FA" w14:textId="77777777" w:rsidR="007A30A2" w:rsidRDefault="007A30A2" w:rsidP="003D74E9">
                      <w:pPr>
                        <w:shd w:val="clear" w:color="auto" w:fill="FFFFCC"/>
                      </w:pPr>
                    </w:p>
                    <w:p w14:paraId="46FA1279" w14:textId="77777777" w:rsidR="007A30A2" w:rsidRDefault="007A30A2" w:rsidP="003D74E9">
                      <w:pPr>
                        <w:shd w:val="clear" w:color="auto" w:fill="FFFFCC"/>
                      </w:pPr>
                    </w:p>
                    <w:p w14:paraId="02A38128" w14:textId="77777777" w:rsidR="007A30A2" w:rsidRDefault="007A30A2" w:rsidP="003D74E9">
                      <w:pPr>
                        <w:shd w:val="clear" w:color="auto" w:fill="FFFFCC"/>
                      </w:pPr>
                    </w:p>
                    <w:p w14:paraId="559E7CCC" w14:textId="77777777" w:rsidR="007A30A2" w:rsidRDefault="007A30A2" w:rsidP="003D74E9">
                      <w:pPr>
                        <w:shd w:val="clear" w:color="auto" w:fill="FFFFCC"/>
                      </w:pPr>
                    </w:p>
                    <w:p w14:paraId="3C2690D4" w14:textId="77777777" w:rsidR="007A30A2" w:rsidRDefault="007A30A2" w:rsidP="003D74E9">
                      <w:pPr>
                        <w:shd w:val="clear" w:color="auto" w:fill="FFFFCC"/>
                      </w:pPr>
                    </w:p>
                    <w:p w14:paraId="2E8EE304" w14:textId="77777777" w:rsidR="007A30A2" w:rsidRDefault="007A30A2" w:rsidP="003D74E9">
                      <w:pPr>
                        <w:shd w:val="clear" w:color="auto" w:fill="FFFFCC"/>
                      </w:pPr>
                    </w:p>
                    <w:p w14:paraId="3AA7EDAA" w14:textId="77777777" w:rsidR="007A30A2" w:rsidRDefault="007A30A2" w:rsidP="00187A17">
                      <w:pPr>
                        <w:shd w:val="clear" w:color="auto" w:fill="CCECFF"/>
                      </w:pPr>
                    </w:p>
                    <w:p w14:paraId="57556B19" w14:textId="77777777" w:rsidR="007A30A2" w:rsidRDefault="007A30A2" w:rsidP="00080279">
                      <w:pPr>
                        <w:shd w:val="clear" w:color="auto" w:fill="C3FFE1"/>
                      </w:pPr>
                    </w:p>
                    <w:p w14:paraId="02FA7DD8" w14:textId="77777777" w:rsidR="007A30A2" w:rsidRDefault="007A30A2" w:rsidP="00080279">
                      <w:pPr>
                        <w:shd w:val="clear" w:color="auto" w:fill="C3FFE1"/>
                      </w:pPr>
                    </w:p>
                    <w:p w14:paraId="5EBA8030" w14:textId="77777777" w:rsidR="007A30A2" w:rsidRDefault="007A30A2" w:rsidP="00080279">
                      <w:pPr>
                        <w:shd w:val="clear" w:color="auto" w:fill="C3FFE1"/>
                      </w:pPr>
                    </w:p>
                    <w:p w14:paraId="33D49E89" w14:textId="77777777" w:rsidR="007A30A2" w:rsidRDefault="007A30A2" w:rsidP="00080279">
                      <w:pPr>
                        <w:shd w:val="clear" w:color="auto" w:fill="C3FFE1"/>
                      </w:pPr>
                    </w:p>
                    <w:p w14:paraId="7ED2CA3A" w14:textId="77777777" w:rsidR="007A30A2" w:rsidRDefault="007A30A2" w:rsidP="00080279">
                      <w:pPr>
                        <w:shd w:val="clear" w:color="auto" w:fill="C3FFE1"/>
                      </w:pPr>
                    </w:p>
                    <w:p w14:paraId="77A518D0" w14:textId="77777777" w:rsidR="007A30A2" w:rsidRDefault="007A30A2" w:rsidP="00080279">
                      <w:pPr>
                        <w:shd w:val="clear" w:color="auto" w:fill="C3FFE1"/>
                      </w:pPr>
                    </w:p>
                    <w:p w14:paraId="13B5EC9C" w14:textId="77777777" w:rsidR="007A30A2" w:rsidRDefault="007A30A2" w:rsidP="00080279">
                      <w:pPr>
                        <w:shd w:val="clear" w:color="auto" w:fill="C3FFE1"/>
                      </w:pPr>
                    </w:p>
                    <w:p w14:paraId="4542D8B0" w14:textId="77777777" w:rsidR="007A30A2" w:rsidRDefault="007A30A2" w:rsidP="00080279">
                      <w:pPr>
                        <w:shd w:val="clear" w:color="auto" w:fill="C3FFE1"/>
                      </w:pPr>
                    </w:p>
                    <w:p w14:paraId="307FC4BC" w14:textId="77777777" w:rsidR="007A30A2" w:rsidRDefault="007A30A2" w:rsidP="00080279">
                      <w:pPr>
                        <w:shd w:val="clear" w:color="auto" w:fill="C3FFE1"/>
                      </w:pPr>
                    </w:p>
                  </w:txbxContent>
                </v:textbox>
              </v:shape>
            </w:pict>
          </mc:Fallback>
        </mc:AlternateContent>
      </w:r>
      <w:r w:rsidR="0071733B" w:rsidRPr="00F02F2F">
        <w:rPr>
          <w:sz w:val="22"/>
          <w:szCs w:val="22"/>
        </w:rPr>
        <w:t xml:space="preserve">If you need more space, please attach additional sheets and tick this box </w:t>
      </w:r>
      <w:sdt>
        <w:sdtPr>
          <w:rPr>
            <w:sz w:val="22"/>
            <w:szCs w:val="22"/>
          </w:rPr>
          <w:id w:val="2122027562"/>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59A52F43" w14:textId="77777777" w:rsidR="009E06DE" w:rsidRPr="00EE166A" w:rsidRDefault="00716FF2" w:rsidP="009E06DE">
      <w:pPr>
        <w:rPr>
          <w:b/>
        </w:rPr>
      </w:pPr>
      <w:r>
        <w:rPr>
          <w:b/>
          <w:noProof/>
        </w:rPr>
        <w:lastRenderedPageBreak/>
        <mc:AlternateContent>
          <mc:Choice Requires="wps">
            <w:drawing>
              <wp:anchor distT="0" distB="0" distL="114300" distR="114300" simplePos="0" relativeHeight="251658240" behindDoc="1" locked="0" layoutInCell="1" allowOverlap="1" wp14:anchorId="76336E2F" wp14:editId="2E16E7E1">
                <wp:simplePos x="0" y="0"/>
                <wp:positionH relativeFrom="column">
                  <wp:posOffset>-476250</wp:posOffset>
                </wp:positionH>
                <wp:positionV relativeFrom="paragraph">
                  <wp:posOffset>-623570</wp:posOffset>
                </wp:positionV>
                <wp:extent cx="7620000" cy="10744200"/>
                <wp:effectExtent l="9525" t="5080" r="9525" b="139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0" cy="10744200"/>
                        </a:xfrm>
                        <a:prstGeom prst="rect">
                          <a:avLst/>
                        </a:prstGeom>
                        <a:solidFill>
                          <a:srgbClr val="FFFFFF"/>
                        </a:solidFill>
                        <a:ln w="9525">
                          <a:solidFill>
                            <a:srgbClr val="000000"/>
                          </a:solidFill>
                          <a:miter lim="800000"/>
                          <a:headEnd/>
                          <a:tailEnd/>
                        </a:ln>
                      </wps:spPr>
                      <wps:txbx>
                        <w:txbxContent>
                          <w:p w14:paraId="3266B375" w14:textId="77777777" w:rsidR="007A30A2" w:rsidRDefault="007A30A2" w:rsidP="003D74E9">
                            <w:pPr>
                              <w:shd w:val="clear" w:color="auto" w:fill="FFFFCC"/>
                            </w:pPr>
                          </w:p>
                          <w:p w14:paraId="28FF6FCA" w14:textId="77777777" w:rsidR="007A30A2" w:rsidRDefault="007A30A2" w:rsidP="003D74E9">
                            <w:pPr>
                              <w:shd w:val="clear" w:color="auto" w:fill="FFFFCC"/>
                            </w:pPr>
                          </w:p>
                          <w:p w14:paraId="6A705B84" w14:textId="77777777" w:rsidR="007A30A2" w:rsidRDefault="007A30A2" w:rsidP="003D74E9">
                            <w:pPr>
                              <w:shd w:val="clear" w:color="auto" w:fill="FFFFCC"/>
                            </w:pPr>
                          </w:p>
                          <w:p w14:paraId="7373CD90" w14:textId="77777777" w:rsidR="007A30A2" w:rsidRDefault="007A30A2" w:rsidP="003D74E9">
                            <w:pPr>
                              <w:shd w:val="clear" w:color="auto" w:fill="FFFFCC"/>
                            </w:pPr>
                          </w:p>
                          <w:p w14:paraId="3CA1FBC2" w14:textId="77777777" w:rsidR="007A30A2" w:rsidRDefault="007A30A2" w:rsidP="003D74E9">
                            <w:pPr>
                              <w:shd w:val="clear" w:color="auto" w:fill="FFFFCC"/>
                            </w:pPr>
                          </w:p>
                          <w:p w14:paraId="2D44116D" w14:textId="77777777" w:rsidR="007A30A2" w:rsidRDefault="007A30A2" w:rsidP="003D74E9">
                            <w:pPr>
                              <w:shd w:val="clear" w:color="auto" w:fill="FFFFCC"/>
                            </w:pPr>
                          </w:p>
                          <w:p w14:paraId="275D552C" w14:textId="77777777" w:rsidR="007A30A2" w:rsidRDefault="007A30A2" w:rsidP="003D74E9">
                            <w:pPr>
                              <w:shd w:val="clear" w:color="auto" w:fill="FFFFCC"/>
                            </w:pPr>
                          </w:p>
                          <w:p w14:paraId="429932E7" w14:textId="77777777" w:rsidR="007A30A2" w:rsidRDefault="007A30A2" w:rsidP="003D74E9">
                            <w:pPr>
                              <w:shd w:val="clear" w:color="auto" w:fill="FFFFCC"/>
                            </w:pPr>
                          </w:p>
                          <w:p w14:paraId="0A42B16C" w14:textId="77777777" w:rsidR="007A30A2" w:rsidRDefault="007A30A2" w:rsidP="003D74E9">
                            <w:pPr>
                              <w:shd w:val="clear" w:color="auto" w:fill="FFFFCC"/>
                            </w:pPr>
                          </w:p>
                          <w:p w14:paraId="3B9D261F" w14:textId="77777777" w:rsidR="007A30A2" w:rsidRDefault="007A30A2" w:rsidP="003D74E9">
                            <w:pPr>
                              <w:shd w:val="clear" w:color="auto" w:fill="FFFFCC"/>
                            </w:pPr>
                          </w:p>
                          <w:p w14:paraId="16CC3B58" w14:textId="77777777" w:rsidR="007A30A2" w:rsidRDefault="007A30A2" w:rsidP="003D74E9">
                            <w:pPr>
                              <w:shd w:val="clear" w:color="auto" w:fill="FFFFCC"/>
                            </w:pPr>
                          </w:p>
                          <w:p w14:paraId="340D6EC5" w14:textId="77777777" w:rsidR="007A30A2" w:rsidRDefault="007A30A2" w:rsidP="003D74E9">
                            <w:pPr>
                              <w:shd w:val="clear" w:color="auto" w:fill="FFFFCC"/>
                            </w:pPr>
                          </w:p>
                          <w:p w14:paraId="025F4034" w14:textId="77777777" w:rsidR="007A30A2" w:rsidRDefault="007A30A2" w:rsidP="003D74E9">
                            <w:pPr>
                              <w:shd w:val="clear" w:color="auto" w:fill="FFFFCC"/>
                            </w:pPr>
                          </w:p>
                          <w:p w14:paraId="1B2ECD0E" w14:textId="77777777" w:rsidR="007A30A2" w:rsidRDefault="007A30A2" w:rsidP="003D74E9">
                            <w:pPr>
                              <w:shd w:val="clear" w:color="auto" w:fill="FFFFCC"/>
                            </w:pPr>
                          </w:p>
                          <w:p w14:paraId="6D7D5479" w14:textId="77777777" w:rsidR="007A30A2" w:rsidRDefault="007A30A2" w:rsidP="003D74E9">
                            <w:pPr>
                              <w:shd w:val="clear" w:color="auto" w:fill="FFFFCC"/>
                            </w:pPr>
                          </w:p>
                          <w:p w14:paraId="7C1E9440" w14:textId="77777777" w:rsidR="007A30A2" w:rsidRDefault="007A30A2" w:rsidP="003D74E9">
                            <w:pPr>
                              <w:shd w:val="clear" w:color="auto" w:fill="FFFFCC"/>
                            </w:pPr>
                          </w:p>
                          <w:p w14:paraId="3C2A437A" w14:textId="77777777" w:rsidR="007A30A2" w:rsidRDefault="007A30A2" w:rsidP="003D74E9">
                            <w:pPr>
                              <w:shd w:val="clear" w:color="auto" w:fill="FFFFCC"/>
                            </w:pPr>
                          </w:p>
                          <w:p w14:paraId="3C6B6C46" w14:textId="77777777" w:rsidR="007A30A2" w:rsidRDefault="007A30A2" w:rsidP="003D74E9">
                            <w:pPr>
                              <w:shd w:val="clear" w:color="auto" w:fill="FFFFCC"/>
                            </w:pPr>
                          </w:p>
                          <w:p w14:paraId="002581D1" w14:textId="77777777" w:rsidR="007A30A2" w:rsidRDefault="007A30A2" w:rsidP="003D74E9">
                            <w:pPr>
                              <w:shd w:val="clear" w:color="auto" w:fill="FFFFCC"/>
                            </w:pPr>
                          </w:p>
                          <w:p w14:paraId="39F1CDDF" w14:textId="77777777" w:rsidR="007A30A2" w:rsidRDefault="007A30A2" w:rsidP="003D74E9">
                            <w:pPr>
                              <w:shd w:val="clear" w:color="auto" w:fill="FFFFCC"/>
                            </w:pPr>
                          </w:p>
                          <w:p w14:paraId="0C73BE88" w14:textId="77777777" w:rsidR="007A30A2" w:rsidRDefault="007A30A2" w:rsidP="003D74E9">
                            <w:pPr>
                              <w:shd w:val="clear" w:color="auto" w:fill="FFFFCC"/>
                            </w:pPr>
                          </w:p>
                          <w:p w14:paraId="4F611317" w14:textId="77777777" w:rsidR="007A30A2" w:rsidRDefault="007A30A2" w:rsidP="003D74E9">
                            <w:pPr>
                              <w:shd w:val="clear" w:color="auto" w:fill="FFFFCC"/>
                            </w:pPr>
                          </w:p>
                          <w:p w14:paraId="5A262F39" w14:textId="77777777" w:rsidR="007A30A2" w:rsidRDefault="007A30A2" w:rsidP="003D74E9">
                            <w:pPr>
                              <w:shd w:val="clear" w:color="auto" w:fill="FFFFCC"/>
                            </w:pPr>
                          </w:p>
                          <w:p w14:paraId="05EE7DB2" w14:textId="77777777" w:rsidR="007A30A2" w:rsidRDefault="007A30A2" w:rsidP="003D74E9">
                            <w:pPr>
                              <w:shd w:val="clear" w:color="auto" w:fill="FFFFCC"/>
                            </w:pPr>
                          </w:p>
                          <w:p w14:paraId="2958BCEE" w14:textId="77777777" w:rsidR="007A30A2" w:rsidRDefault="007A30A2" w:rsidP="003D74E9">
                            <w:pPr>
                              <w:shd w:val="clear" w:color="auto" w:fill="FFFFCC"/>
                            </w:pPr>
                          </w:p>
                          <w:p w14:paraId="4C54B0D4" w14:textId="77777777" w:rsidR="007A30A2" w:rsidRDefault="007A30A2" w:rsidP="003D74E9">
                            <w:pPr>
                              <w:shd w:val="clear" w:color="auto" w:fill="FFFFCC"/>
                            </w:pPr>
                          </w:p>
                          <w:p w14:paraId="6810A1F6" w14:textId="77777777" w:rsidR="007A30A2" w:rsidRDefault="007A30A2" w:rsidP="003D74E9">
                            <w:pPr>
                              <w:shd w:val="clear" w:color="auto" w:fill="FFFFCC"/>
                            </w:pPr>
                          </w:p>
                          <w:p w14:paraId="61223840" w14:textId="77777777" w:rsidR="007A30A2" w:rsidRDefault="007A30A2" w:rsidP="003D74E9">
                            <w:pPr>
                              <w:shd w:val="clear" w:color="auto" w:fill="FFFFCC"/>
                            </w:pPr>
                          </w:p>
                          <w:p w14:paraId="78D4DFF0" w14:textId="77777777" w:rsidR="007A30A2" w:rsidRDefault="007A30A2" w:rsidP="003D74E9">
                            <w:pPr>
                              <w:shd w:val="clear" w:color="auto" w:fill="FFFFCC"/>
                            </w:pPr>
                          </w:p>
                          <w:p w14:paraId="19A00196" w14:textId="77777777" w:rsidR="007A30A2" w:rsidRDefault="007A30A2" w:rsidP="003D74E9">
                            <w:pPr>
                              <w:shd w:val="clear" w:color="auto" w:fill="FFFFCC"/>
                            </w:pPr>
                          </w:p>
                          <w:p w14:paraId="2A6993A9" w14:textId="77777777" w:rsidR="007A30A2" w:rsidRDefault="007A30A2" w:rsidP="003D74E9">
                            <w:pPr>
                              <w:shd w:val="clear" w:color="auto" w:fill="FFFFCC"/>
                            </w:pPr>
                          </w:p>
                          <w:p w14:paraId="2F528EC4" w14:textId="77777777" w:rsidR="007A30A2" w:rsidRDefault="007A30A2" w:rsidP="003D74E9">
                            <w:pPr>
                              <w:shd w:val="clear" w:color="auto" w:fill="FFFFCC"/>
                            </w:pPr>
                          </w:p>
                          <w:p w14:paraId="0D3BBCEA" w14:textId="77777777" w:rsidR="007A30A2" w:rsidRDefault="007A30A2" w:rsidP="003D74E9">
                            <w:pPr>
                              <w:shd w:val="clear" w:color="auto" w:fill="FFFFCC"/>
                            </w:pPr>
                          </w:p>
                          <w:p w14:paraId="47CB09F7" w14:textId="77777777" w:rsidR="007A30A2" w:rsidRDefault="007A30A2" w:rsidP="003D74E9">
                            <w:pPr>
                              <w:shd w:val="clear" w:color="auto" w:fill="FFFFCC"/>
                            </w:pPr>
                          </w:p>
                          <w:p w14:paraId="534A21F8" w14:textId="77777777" w:rsidR="007A30A2" w:rsidRDefault="007A30A2" w:rsidP="003D74E9">
                            <w:pPr>
                              <w:shd w:val="clear" w:color="auto" w:fill="FFFFCC"/>
                            </w:pPr>
                          </w:p>
                          <w:p w14:paraId="5E060DBE" w14:textId="77777777" w:rsidR="007A30A2" w:rsidRDefault="007A30A2" w:rsidP="003D74E9">
                            <w:pPr>
                              <w:shd w:val="clear" w:color="auto" w:fill="FFFFCC"/>
                            </w:pPr>
                          </w:p>
                          <w:p w14:paraId="294A2C62" w14:textId="77777777" w:rsidR="007A30A2" w:rsidRDefault="007A30A2" w:rsidP="003D74E9">
                            <w:pPr>
                              <w:shd w:val="clear" w:color="auto" w:fill="FFFFCC"/>
                            </w:pPr>
                          </w:p>
                          <w:p w14:paraId="1D9576D5" w14:textId="77777777" w:rsidR="007A30A2" w:rsidRDefault="007A30A2" w:rsidP="003D74E9">
                            <w:pPr>
                              <w:shd w:val="clear" w:color="auto" w:fill="FFFFCC"/>
                            </w:pPr>
                          </w:p>
                          <w:p w14:paraId="09FC8AF2" w14:textId="77777777" w:rsidR="007A30A2" w:rsidRDefault="007A30A2" w:rsidP="003D74E9">
                            <w:pPr>
                              <w:shd w:val="clear" w:color="auto" w:fill="FFFFCC"/>
                            </w:pPr>
                          </w:p>
                          <w:p w14:paraId="386B16EB" w14:textId="77777777" w:rsidR="007A30A2" w:rsidRDefault="007A30A2" w:rsidP="003D74E9">
                            <w:pPr>
                              <w:shd w:val="clear" w:color="auto" w:fill="FFFFCC"/>
                            </w:pPr>
                            <w:r>
                              <w:t xml:space="preserve"> </w:t>
                            </w:r>
                          </w:p>
                          <w:p w14:paraId="7F5B0744" w14:textId="77777777" w:rsidR="007A30A2" w:rsidRDefault="007A30A2" w:rsidP="003D74E9">
                            <w:pPr>
                              <w:shd w:val="clear" w:color="auto" w:fill="FFFFCC"/>
                            </w:pPr>
                          </w:p>
                          <w:p w14:paraId="6232A9FF" w14:textId="77777777" w:rsidR="007A30A2" w:rsidRDefault="007A30A2" w:rsidP="003D74E9">
                            <w:pPr>
                              <w:shd w:val="clear" w:color="auto" w:fill="FFFFCC"/>
                            </w:pPr>
                          </w:p>
                          <w:p w14:paraId="4CB083DD" w14:textId="77777777" w:rsidR="007A30A2" w:rsidRDefault="007A30A2" w:rsidP="003D74E9">
                            <w:pPr>
                              <w:shd w:val="clear" w:color="auto" w:fill="FFFFCC"/>
                            </w:pPr>
                          </w:p>
                          <w:p w14:paraId="2ABF822A" w14:textId="77777777"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6E2F" id="Text Box 10" o:spid="_x0000_s1032" type="#_x0000_t202" style="position:absolute;margin-left:-37.5pt;margin-top:-49.1pt;width:600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">
                <v:textbox inset="0,0,0,0">
                  <w:txbxContent>
                    <w:p w14:paraId="3266B375" w14:textId="77777777" w:rsidR="007A30A2" w:rsidRDefault="007A30A2" w:rsidP="003D74E9">
                      <w:pPr>
                        <w:shd w:val="clear" w:color="auto" w:fill="FFFFCC"/>
                      </w:pPr>
                    </w:p>
                    <w:p w14:paraId="28FF6FCA" w14:textId="77777777" w:rsidR="007A30A2" w:rsidRDefault="007A30A2" w:rsidP="003D74E9">
                      <w:pPr>
                        <w:shd w:val="clear" w:color="auto" w:fill="FFFFCC"/>
                      </w:pPr>
                    </w:p>
                    <w:p w14:paraId="6A705B84" w14:textId="77777777" w:rsidR="007A30A2" w:rsidRDefault="007A30A2" w:rsidP="003D74E9">
                      <w:pPr>
                        <w:shd w:val="clear" w:color="auto" w:fill="FFFFCC"/>
                      </w:pPr>
                    </w:p>
                    <w:p w14:paraId="7373CD90" w14:textId="77777777" w:rsidR="007A30A2" w:rsidRDefault="007A30A2" w:rsidP="003D74E9">
                      <w:pPr>
                        <w:shd w:val="clear" w:color="auto" w:fill="FFFFCC"/>
                      </w:pPr>
                    </w:p>
                    <w:p w14:paraId="3CA1FBC2" w14:textId="77777777" w:rsidR="007A30A2" w:rsidRDefault="007A30A2" w:rsidP="003D74E9">
                      <w:pPr>
                        <w:shd w:val="clear" w:color="auto" w:fill="FFFFCC"/>
                      </w:pPr>
                    </w:p>
                    <w:p w14:paraId="2D44116D" w14:textId="77777777" w:rsidR="007A30A2" w:rsidRDefault="007A30A2" w:rsidP="003D74E9">
                      <w:pPr>
                        <w:shd w:val="clear" w:color="auto" w:fill="FFFFCC"/>
                      </w:pPr>
                    </w:p>
                    <w:p w14:paraId="275D552C" w14:textId="77777777" w:rsidR="007A30A2" w:rsidRDefault="007A30A2" w:rsidP="003D74E9">
                      <w:pPr>
                        <w:shd w:val="clear" w:color="auto" w:fill="FFFFCC"/>
                      </w:pPr>
                    </w:p>
                    <w:p w14:paraId="429932E7" w14:textId="77777777" w:rsidR="007A30A2" w:rsidRDefault="007A30A2" w:rsidP="003D74E9">
                      <w:pPr>
                        <w:shd w:val="clear" w:color="auto" w:fill="FFFFCC"/>
                      </w:pPr>
                    </w:p>
                    <w:p w14:paraId="0A42B16C" w14:textId="77777777" w:rsidR="007A30A2" w:rsidRDefault="007A30A2" w:rsidP="003D74E9">
                      <w:pPr>
                        <w:shd w:val="clear" w:color="auto" w:fill="FFFFCC"/>
                      </w:pPr>
                    </w:p>
                    <w:p w14:paraId="3B9D261F" w14:textId="77777777" w:rsidR="007A30A2" w:rsidRDefault="007A30A2" w:rsidP="003D74E9">
                      <w:pPr>
                        <w:shd w:val="clear" w:color="auto" w:fill="FFFFCC"/>
                      </w:pPr>
                    </w:p>
                    <w:p w14:paraId="16CC3B58" w14:textId="77777777" w:rsidR="007A30A2" w:rsidRDefault="007A30A2" w:rsidP="003D74E9">
                      <w:pPr>
                        <w:shd w:val="clear" w:color="auto" w:fill="FFFFCC"/>
                      </w:pPr>
                    </w:p>
                    <w:p w14:paraId="340D6EC5" w14:textId="77777777" w:rsidR="007A30A2" w:rsidRDefault="007A30A2" w:rsidP="003D74E9">
                      <w:pPr>
                        <w:shd w:val="clear" w:color="auto" w:fill="FFFFCC"/>
                      </w:pPr>
                    </w:p>
                    <w:p w14:paraId="025F4034" w14:textId="77777777" w:rsidR="007A30A2" w:rsidRDefault="007A30A2" w:rsidP="003D74E9">
                      <w:pPr>
                        <w:shd w:val="clear" w:color="auto" w:fill="FFFFCC"/>
                      </w:pPr>
                    </w:p>
                    <w:p w14:paraId="1B2ECD0E" w14:textId="77777777" w:rsidR="007A30A2" w:rsidRDefault="007A30A2" w:rsidP="003D74E9">
                      <w:pPr>
                        <w:shd w:val="clear" w:color="auto" w:fill="FFFFCC"/>
                      </w:pPr>
                    </w:p>
                    <w:p w14:paraId="6D7D5479" w14:textId="77777777" w:rsidR="007A30A2" w:rsidRDefault="007A30A2" w:rsidP="003D74E9">
                      <w:pPr>
                        <w:shd w:val="clear" w:color="auto" w:fill="FFFFCC"/>
                      </w:pPr>
                    </w:p>
                    <w:p w14:paraId="7C1E9440" w14:textId="77777777" w:rsidR="007A30A2" w:rsidRDefault="007A30A2" w:rsidP="003D74E9">
                      <w:pPr>
                        <w:shd w:val="clear" w:color="auto" w:fill="FFFFCC"/>
                      </w:pPr>
                    </w:p>
                    <w:p w14:paraId="3C2A437A" w14:textId="77777777" w:rsidR="007A30A2" w:rsidRDefault="007A30A2" w:rsidP="003D74E9">
                      <w:pPr>
                        <w:shd w:val="clear" w:color="auto" w:fill="FFFFCC"/>
                      </w:pPr>
                    </w:p>
                    <w:p w14:paraId="3C6B6C46" w14:textId="77777777" w:rsidR="007A30A2" w:rsidRDefault="007A30A2" w:rsidP="003D74E9">
                      <w:pPr>
                        <w:shd w:val="clear" w:color="auto" w:fill="FFFFCC"/>
                      </w:pPr>
                    </w:p>
                    <w:p w14:paraId="002581D1" w14:textId="77777777" w:rsidR="007A30A2" w:rsidRDefault="007A30A2" w:rsidP="003D74E9">
                      <w:pPr>
                        <w:shd w:val="clear" w:color="auto" w:fill="FFFFCC"/>
                      </w:pPr>
                    </w:p>
                    <w:p w14:paraId="39F1CDDF" w14:textId="77777777" w:rsidR="007A30A2" w:rsidRDefault="007A30A2" w:rsidP="003D74E9">
                      <w:pPr>
                        <w:shd w:val="clear" w:color="auto" w:fill="FFFFCC"/>
                      </w:pPr>
                    </w:p>
                    <w:p w14:paraId="0C73BE88" w14:textId="77777777" w:rsidR="007A30A2" w:rsidRDefault="007A30A2" w:rsidP="003D74E9">
                      <w:pPr>
                        <w:shd w:val="clear" w:color="auto" w:fill="FFFFCC"/>
                      </w:pPr>
                    </w:p>
                    <w:p w14:paraId="4F611317" w14:textId="77777777" w:rsidR="007A30A2" w:rsidRDefault="007A30A2" w:rsidP="003D74E9">
                      <w:pPr>
                        <w:shd w:val="clear" w:color="auto" w:fill="FFFFCC"/>
                      </w:pPr>
                    </w:p>
                    <w:p w14:paraId="5A262F39" w14:textId="77777777" w:rsidR="007A30A2" w:rsidRDefault="007A30A2" w:rsidP="003D74E9">
                      <w:pPr>
                        <w:shd w:val="clear" w:color="auto" w:fill="FFFFCC"/>
                      </w:pPr>
                    </w:p>
                    <w:p w14:paraId="05EE7DB2" w14:textId="77777777" w:rsidR="007A30A2" w:rsidRDefault="007A30A2" w:rsidP="003D74E9">
                      <w:pPr>
                        <w:shd w:val="clear" w:color="auto" w:fill="FFFFCC"/>
                      </w:pPr>
                    </w:p>
                    <w:p w14:paraId="2958BCEE" w14:textId="77777777" w:rsidR="007A30A2" w:rsidRDefault="007A30A2" w:rsidP="003D74E9">
                      <w:pPr>
                        <w:shd w:val="clear" w:color="auto" w:fill="FFFFCC"/>
                      </w:pPr>
                    </w:p>
                    <w:p w14:paraId="4C54B0D4" w14:textId="77777777" w:rsidR="007A30A2" w:rsidRDefault="007A30A2" w:rsidP="003D74E9">
                      <w:pPr>
                        <w:shd w:val="clear" w:color="auto" w:fill="FFFFCC"/>
                      </w:pPr>
                    </w:p>
                    <w:p w14:paraId="6810A1F6" w14:textId="77777777" w:rsidR="007A30A2" w:rsidRDefault="007A30A2" w:rsidP="003D74E9">
                      <w:pPr>
                        <w:shd w:val="clear" w:color="auto" w:fill="FFFFCC"/>
                      </w:pPr>
                    </w:p>
                    <w:p w14:paraId="61223840" w14:textId="77777777" w:rsidR="007A30A2" w:rsidRDefault="007A30A2" w:rsidP="003D74E9">
                      <w:pPr>
                        <w:shd w:val="clear" w:color="auto" w:fill="FFFFCC"/>
                      </w:pPr>
                    </w:p>
                    <w:p w14:paraId="78D4DFF0" w14:textId="77777777" w:rsidR="007A30A2" w:rsidRDefault="007A30A2" w:rsidP="003D74E9">
                      <w:pPr>
                        <w:shd w:val="clear" w:color="auto" w:fill="FFFFCC"/>
                      </w:pPr>
                    </w:p>
                    <w:p w14:paraId="19A00196" w14:textId="77777777" w:rsidR="007A30A2" w:rsidRDefault="007A30A2" w:rsidP="003D74E9">
                      <w:pPr>
                        <w:shd w:val="clear" w:color="auto" w:fill="FFFFCC"/>
                      </w:pPr>
                    </w:p>
                    <w:p w14:paraId="2A6993A9" w14:textId="77777777" w:rsidR="007A30A2" w:rsidRDefault="007A30A2" w:rsidP="003D74E9">
                      <w:pPr>
                        <w:shd w:val="clear" w:color="auto" w:fill="FFFFCC"/>
                      </w:pPr>
                    </w:p>
                    <w:p w14:paraId="2F528EC4" w14:textId="77777777" w:rsidR="007A30A2" w:rsidRDefault="007A30A2" w:rsidP="003D74E9">
                      <w:pPr>
                        <w:shd w:val="clear" w:color="auto" w:fill="FFFFCC"/>
                      </w:pPr>
                    </w:p>
                    <w:p w14:paraId="0D3BBCEA" w14:textId="77777777" w:rsidR="007A30A2" w:rsidRDefault="007A30A2" w:rsidP="003D74E9">
                      <w:pPr>
                        <w:shd w:val="clear" w:color="auto" w:fill="FFFFCC"/>
                      </w:pPr>
                    </w:p>
                    <w:p w14:paraId="47CB09F7" w14:textId="77777777" w:rsidR="007A30A2" w:rsidRDefault="007A30A2" w:rsidP="003D74E9">
                      <w:pPr>
                        <w:shd w:val="clear" w:color="auto" w:fill="FFFFCC"/>
                      </w:pPr>
                    </w:p>
                    <w:p w14:paraId="534A21F8" w14:textId="77777777" w:rsidR="007A30A2" w:rsidRDefault="007A30A2" w:rsidP="003D74E9">
                      <w:pPr>
                        <w:shd w:val="clear" w:color="auto" w:fill="FFFFCC"/>
                      </w:pPr>
                    </w:p>
                    <w:p w14:paraId="5E060DBE" w14:textId="77777777" w:rsidR="007A30A2" w:rsidRDefault="007A30A2" w:rsidP="003D74E9">
                      <w:pPr>
                        <w:shd w:val="clear" w:color="auto" w:fill="FFFFCC"/>
                      </w:pPr>
                    </w:p>
                    <w:p w14:paraId="294A2C62" w14:textId="77777777" w:rsidR="007A30A2" w:rsidRDefault="007A30A2" w:rsidP="003D74E9">
                      <w:pPr>
                        <w:shd w:val="clear" w:color="auto" w:fill="FFFFCC"/>
                      </w:pPr>
                    </w:p>
                    <w:p w14:paraId="1D9576D5" w14:textId="77777777" w:rsidR="007A30A2" w:rsidRDefault="007A30A2" w:rsidP="003D74E9">
                      <w:pPr>
                        <w:shd w:val="clear" w:color="auto" w:fill="FFFFCC"/>
                      </w:pPr>
                    </w:p>
                    <w:p w14:paraId="09FC8AF2" w14:textId="77777777" w:rsidR="007A30A2" w:rsidRDefault="007A30A2" w:rsidP="003D74E9">
                      <w:pPr>
                        <w:shd w:val="clear" w:color="auto" w:fill="FFFFCC"/>
                      </w:pPr>
                    </w:p>
                    <w:p w14:paraId="386B16EB" w14:textId="77777777" w:rsidR="007A30A2" w:rsidRDefault="007A30A2" w:rsidP="003D74E9">
                      <w:pPr>
                        <w:shd w:val="clear" w:color="auto" w:fill="FFFFCC"/>
                      </w:pPr>
                      <w:r>
                        <w:t xml:space="preserve"> </w:t>
                      </w:r>
                    </w:p>
                    <w:p w14:paraId="7F5B0744" w14:textId="77777777" w:rsidR="007A30A2" w:rsidRDefault="007A30A2" w:rsidP="003D74E9">
                      <w:pPr>
                        <w:shd w:val="clear" w:color="auto" w:fill="FFFFCC"/>
                      </w:pPr>
                    </w:p>
                    <w:p w14:paraId="6232A9FF" w14:textId="77777777" w:rsidR="007A30A2" w:rsidRDefault="007A30A2" w:rsidP="003D74E9">
                      <w:pPr>
                        <w:shd w:val="clear" w:color="auto" w:fill="FFFFCC"/>
                      </w:pPr>
                    </w:p>
                    <w:p w14:paraId="4CB083DD" w14:textId="77777777" w:rsidR="007A30A2" w:rsidRDefault="007A30A2" w:rsidP="003D74E9">
                      <w:pPr>
                        <w:shd w:val="clear" w:color="auto" w:fill="FFFFCC"/>
                      </w:pPr>
                    </w:p>
                    <w:p w14:paraId="2ABF822A" w14:textId="77777777" w:rsidR="007A30A2" w:rsidRDefault="007A30A2" w:rsidP="003D74E9">
                      <w:pPr>
                        <w:shd w:val="clear" w:color="auto" w:fill="FFFFCC"/>
                      </w:pPr>
                    </w:p>
                  </w:txbxContent>
                </v:textbox>
              </v:shape>
            </w:pict>
          </mc:Fallback>
        </mc:AlternateContent>
      </w:r>
      <w:r w:rsidR="009E06DE" w:rsidRPr="00EE166A">
        <w:rPr>
          <w:b/>
        </w:rPr>
        <w:t>Breaks / Gaps in Employment / Education</w:t>
      </w:r>
    </w:p>
    <w:p w14:paraId="31130AE3" w14:textId="77777777" w:rsidR="009E06DE" w:rsidRDefault="009E06DE" w:rsidP="009E06DE">
      <w:pPr>
        <w:spacing w:after="120"/>
      </w:pPr>
      <w:r>
        <w:t>Please explain any breaks in your educational attainment and/or employment history in the following space.</w:t>
      </w:r>
    </w:p>
    <w:p w14:paraId="42956F5F" w14:textId="77777777" w:rsidR="009E06DE" w:rsidRPr="002214D5" w:rsidRDefault="009E06DE" w:rsidP="009E06DE">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303052606"/>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79DE5F3B" w14:textId="77777777" w:rsidR="009E06DE" w:rsidRDefault="009E06DE" w:rsidP="009E06DE"/>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9E06DE" w:rsidRPr="002E354B" w14:paraId="700AD62A" w14:textId="77777777" w:rsidTr="002E354B">
        <w:tc>
          <w:tcPr>
            <w:tcW w:w="10682" w:type="dxa"/>
            <w:shd w:val="clear" w:color="auto" w:fill="FFFFFF"/>
          </w:tcPr>
          <w:p w14:paraId="62F864D3" w14:textId="77777777" w:rsidR="009E06DE" w:rsidRPr="002E354B" w:rsidRDefault="009E06DE" w:rsidP="002E354B">
            <w:pPr>
              <w:rPr>
                <w:sz w:val="22"/>
                <w:szCs w:val="22"/>
              </w:rPr>
            </w:pPr>
          </w:p>
          <w:p w14:paraId="6E40DF5F" w14:textId="77777777" w:rsidR="009E06DE" w:rsidRPr="002E354B" w:rsidRDefault="003F7B35" w:rsidP="002E354B">
            <w:pPr>
              <w:rPr>
                <w:sz w:val="22"/>
                <w:szCs w:val="22"/>
              </w:rPr>
            </w:pPr>
            <w:r w:rsidRPr="002E354B">
              <w:rPr>
                <w:sz w:val="22"/>
                <w:szCs w:val="22"/>
              </w:rPr>
              <w:fldChar w:fldCharType="begin">
                <w:ffData>
                  <w:name w:val="Text127"/>
                  <w:enabled/>
                  <w:calcOnExit w:val="0"/>
                  <w:textInput/>
                </w:ffData>
              </w:fldChar>
            </w:r>
            <w:bookmarkStart w:id="46" w:name="Text127"/>
            <w:r w:rsidR="009E06DE" w:rsidRPr="002E354B">
              <w:rPr>
                <w:sz w:val="22"/>
                <w:szCs w:val="22"/>
              </w:rPr>
              <w:instrText xml:space="preserve"> FORMTEXT </w:instrText>
            </w:r>
            <w:r w:rsidRPr="002E354B">
              <w:rPr>
                <w:sz w:val="22"/>
                <w:szCs w:val="22"/>
              </w:rPr>
            </w:r>
            <w:r w:rsidRPr="002E354B">
              <w:rPr>
                <w:sz w:val="22"/>
                <w:szCs w:val="22"/>
              </w:rPr>
              <w:fldChar w:fldCharType="separate"/>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009E06DE" w:rsidRPr="002E354B">
              <w:rPr>
                <w:noProof/>
                <w:sz w:val="22"/>
                <w:szCs w:val="22"/>
              </w:rPr>
              <w:t> </w:t>
            </w:r>
            <w:r w:rsidRPr="002E354B">
              <w:rPr>
                <w:sz w:val="22"/>
                <w:szCs w:val="22"/>
              </w:rPr>
              <w:fldChar w:fldCharType="end"/>
            </w:r>
            <w:bookmarkEnd w:id="46"/>
          </w:p>
          <w:p w14:paraId="49C62EDB" w14:textId="77777777" w:rsidR="009E06DE" w:rsidRPr="002E354B" w:rsidRDefault="009E06DE" w:rsidP="002E354B">
            <w:pPr>
              <w:rPr>
                <w:sz w:val="22"/>
                <w:szCs w:val="22"/>
              </w:rPr>
            </w:pPr>
          </w:p>
          <w:p w14:paraId="53005E66" w14:textId="77777777" w:rsidR="009E06DE" w:rsidRPr="002E354B" w:rsidRDefault="009E06DE" w:rsidP="002E354B">
            <w:pPr>
              <w:rPr>
                <w:sz w:val="22"/>
                <w:szCs w:val="22"/>
              </w:rPr>
            </w:pPr>
          </w:p>
          <w:p w14:paraId="50325CE6" w14:textId="77777777" w:rsidR="009E06DE" w:rsidRPr="002E354B" w:rsidRDefault="009E06DE" w:rsidP="002E354B">
            <w:pPr>
              <w:rPr>
                <w:sz w:val="22"/>
                <w:szCs w:val="22"/>
              </w:rPr>
            </w:pPr>
          </w:p>
          <w:p w14:paraId="3722C856" w14:textId="77777777" w:rsidR="009E06DE" w:rsidRPr="002E354B" w:rsidRDefault="009E06DE" w:rsidP="002E354B">
            <w:pPr>
              <w:rPr>
                <w:sz w:val="22"/>
                <w:szCs w:val="22"/>
              </w:rPr>
            </w:pPr>
          </w:p>
          <w:p w14:paraId="4C6C4A7B" w14:textId="77777777" w:rsidR="009E06DE" w:rsidRPr="002E354B" w:rsidRDefault="009E06DE" w:rsidP="002E354B">
            <w:pPr>
              <w:rPr>
                <w:sz w:val="22"/>
                <w:szCs w:val="22"/>
              </w:rPr>
            </w:pPr>
          </w:p>
          <w:p w14:paraId="71723635" w14:textId="77777777" w:rsidR="009E06DE" w:rsidRPr="002E354B" w:rsidRDefault="009E06DE" w:rsidP="002E354B">
            <w:pPr>
              <w:rPr>
                <w:sz w:val="22"/>
                <w:szCs w:val="22"/>
              </w:rPr>
            </w:pPr>
          </w:p>
          <w:p w14:paraId="4596942D" w14:textId="77777777" w:rsidR="009E06DE" w:rsidRPr="002E354B" w:rsidRDefault="009E06DE" w:rsidP="002E354B">
            <w:pPr>
              <w:rPr>
                <w:sz w:val="22"/>
                <w:szCs w:val="22"/>
              </w:rPr>
            </w:pPr>
          </w:p>
          <w:p w14:paraId="3CBF652E" w14:textId="77777777" w:rsidR="009E06DE" w:rsidRPr="002E354B" w:rsidRDefault="009E06DE" w:rsidP="002E354B">
            <w:pPr>
              <w:rPr>
                <w:sz w:val="22"/>
                <w:szCs w:val="22"/>
              </w:rPr>
            </w:pPr>
          </w:p>
          <w:p w14:paraId="15995F98" w14:textId="77777777" w:rsidR="009E06DE" w:rsidRPr="002E354B" w:rsidRDefault="009E06DE" w:rsidP="002E354B">
            <w:pPr>
              <w:rPr>
                <w:sz w:val="22"/>
                <w:szCs w:val="22"/>
              </w:rPr>
            </w:pPr>
          </w:p>
          <w:p w14:paraId="37F50171" w14:textId="77777777" w:rsidR="009E06DE" w:rsidRPr="002E354B" w:rsidRDefault="009E06DE" w:rsidP="002E354B">
            <w:pPr>
              <w:rPr>
                <w:sz w:val="22"/>
                <w:szCs w:val="22"/>
              </w:rPr>
            </w:pPr>
          </w:p>
          <w:p w14:paraId="4D4520DE" w14:textId="77777777" w:rsidR="009E06DE" w:rsidRPr="002E354B" w:rsidRDefault="009E06DE" w:rsidP="002E354B">
            <w:pPr>
              <w:rPr>
                <w:sz w:val="22"/>
                <w:szCs w:val="22"/>
              </w:rPr>
            </w:pPr>
          </w:p>
        </w:tc>
      </w:tr>
    </w:tbl>
    <w:p w14:paraId="6AC6EA36" w14:textId="77777777" w:rsidR="004A5B91" w:rsidRPr="002214D5" w:rsidRDefault="002214D5" w:rsidP="004A5B91">
      <w:pPr>
        <w:rPr>
          <w:b/>
        </w:rPr>
      </w:pPr>
      <w:r w:rsidRPr="002214D5">
        <w:rPr>
          <w:b/>
          <w:noProof/>
        </w:rPr>
        <w:t>Relevant Information</w:t>
      </w:r>
    </w:p>
    <w:p w14:paraId="6C141B9E" w14:textId="77777777" w:rsidR="004A5B91" w:rsidRDefault="002214D5" w:rsidP="004A5B91">
      <w:pPr>
        <w:rPr>
          <w:b/>
        </w:rPr>
      </w:pPr>
      <w:r w:rsidRPr="002214D5">
        <w:rPr>
          <w:b/>
        </w:rPr>
        <w:t>Please read this section carefully as this is the most important part of your application</w:t>
      </w:r>
    </w:p>
    <w:p w14:paraId="5A745BEE" w14:textId="77777777" w:rsidR="002214D5" w:rsidRDefault="002214D5" w:rsidP="004A5B91">
      <w:pPr>
        <w:rPr>
          <w:b/>
        </w:rPr>
      </w:pPr>
    </w:p>
    <w:p w14:paraId="3CF7AA14" w14:textId="77777777" w:rsidR="002214D5" w:rsidRDefault="002214D5" w:rsidP="004A5B91">
      <w:r>
        <w:t>Using this page</w:t>
      </w:r>
      <w:r w:rsidR="004C5BBD">
        <w:t xml:space="preserve"> and if needed additional paper, </w:t>
      </w:r>
      <w:r>
        <w:rPr>
          <w:b/>
        </w:rPr>
        <w:t>demonstrate</w:t>
      </w:r>
      <w:r>
        <w:t xml:space="preserve"> your ability to meet the requirements of the job by giving clear, concise examples of each criterion in the Employee Specification in the following order or by completing the questionnaire if attached:</w:t>
      </w:r>
    </w:p>
    <w:p w14:paraId="04449B55" w14:textId="77777777" w:rsidR="002214D5" w:rsidRDefault="002214D5" w:rsidP="004A5B91"/>
    <w:p w14:paraId="5707CC17" w14:textId="77777777" w:rsidR="002214D5" w:rsidRPr="002214D5" w:rsidRDefault="002214D5" w:rsidP="004A5B91">
      <w:pPr>
        <w:rPr>
          <w:sz w:val="22"/>
          <w:szCs w:val="22"/>
        </w:rPr>
      </w:pPr>
      <w:r>
        <w:rPr>
          <w:sz w:val="22"/>
          <w:szCs w:val="22"/>
        </w:rPr>
        <w:t>Relevant Experience, Education and Training Attainments, General and Special Knowledge, Skills and Abilities, Additional Factors including continual Professional Development.</w:t>
      </w:r>
    </w:p>
    <w:p w14:paraId="612D81BE" w14:textId="77777777" w:rsidR="0071733B" w:rsidRDefault="0071733B" w:rsidP="0071733B">
      <w:pPr>
        <w:rPr>
          <w:sz w:val="22"/>
          <w:szCs w:val="22"/>
        </w:rPr>
      </w:pPr>
    </w:p>
    <w:p w14:paraId="29D74BBD" w14:textId="77777777" w:rsidR="002214D5" w:rsidRDefault="002214D5" w:rsidP="00000084">
      <w:pPr>
        <w:rPr>
          <w:sz w:val="22"/>
          <w:szCs w:val="22"/>
        </w:rPr>
      </w:pPr>
      <w:r>
        <w:rPr>
          <w:sz w:val="22"/>
          <w:szCs w:val="22"/>
        </w:rPr>
        <w:t>I</w:t>
      </w:r>
      <w:r w:rsidRPr="00F02F2F">
        <w:rPr>
          <w:sz w:val="22"/>
          <w:szCs w:val="22"/>
        </w:rPr>
        <w:t xml:space="preserve">f you need more space, please attach additional sheets and tick this box </w:t>
      </w:r>
      <w:sdt>
        <w:sdtPr>
          <w:rPr>
            <w:sz w:val="22"/>
            <w:szCs w:val="22"/>
          </w:rPr>
          <w:id w:val="-107782657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438152D9" w14:textId="77777777" w:rsidR="002214D5" w:rsidRDefault="002214D5" w:rsidP="00000084">
      <w:pPr>
        <w:rPr>
          <w:sz w:val="22"/>
          <w:szCs w:val="22"/>
        </w:rPr>
      </w:pPr>
    </w:p>
    <w:tbl>
      <w:tblPr>
        <w:tblpPr w:leftFromText="180" w:rightFromText="180" w:vertAnchor="text" w:horzAnchor="margin" w:tblpY="-37"/>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FFFFFF"/>
        <w:tblLook w:val="01E0" w:firstRow="1" w:lastRow="1" w:firstColumn="1" w:lastColumn="1" w:noHBand="0" w:noVBand="0"/>
      </w:tblPr>
      <w:tblGrid>
        <w:gridCol w:w="10456"/>
      </w:tblGrid>
      <w:tr w:rsidR="002214D5" w:rsidRPr="002E354B" w14:paraId="7F0CAA99" w14:textId="77777777" w:rsidTr="002E354B">
        <w:tc>
          <w:tcPr>
            <w:tcW w:w="10682" w:type="dxa"/>
            <w:shd w:val="clear" w:color="auto" w:fill="FFFFFF"/>
          </w:tcPr>
          <w:p w14:paraId="535429B8" w14:textId="77777777" w:rsidR="002214D5" w:rsidRPr="002E354B" w:rsidRDefault="002214D5" w:rsidP="002E354B">
            <w:pPr>
              <w:rPr>
                <w:sz w:val="22"/>
                <w:szCs w:val="22"/>
              </w:rPr>
            </w:pPr>
          </w:p>
          <w:p w14:paraId="5ED15E58" w14:textId="77777777" w:rsidR="002214D5" w:rsidRPr="002E354B" w:rsidRDefault="003F7B35" w:rsidP="002E354B">
            <w:pPr>
              <w:rPr>
                <w:sz w:val="22"/>
                <w:szCs w:val="22"/>
              </w:rPr>
            </w:pPr>
            <w:r w:rsidRPr="002E354B">
              <w:rPr>
                <w:sz w:val="22"/>
                <w:szCs w:val="22"/>
              </w:rPr>
              <w:fldChar w:fldCharType="begin">
                <w:ffData>
                  <w:name w:val="Text126"/>
                  <w:enabled/>
                  <w:calcOnExit w:val="0"/>
                  <w:textInput/>
                </w:ffData>
              </w:fldChar>
            </w:r>
            <w:bookmarkStart w:id="47" w:name="Text126"/>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7"/>
          </w:p>
          <w:p w14:paraId="211D4264" w14:textId="77777777" w:rsidR="002214D5" w:rsidRPr="002E354B" w:rsidRDefault="002214D5" w:rsidP="002E354B">
            <w:pPr>
              <w:rPr>
                <w:sz w:val="22"/>
                <w:szCs w:val="22"/>
              </w:rPr>
            </w:pPr>
          </w:p>
          <w:p w14:paraId="7A88C9CC" w14:textId="77777777" w:rsidR="002214D5" w:rsidRPr="002E354B" w:rsidRDefault="002214D5" w:rsidP="002E354B">
            <w:pPr>
              <w:rPr>
                <w:sz w:val="22"/>
                <w:szCs w:val="22"/>
              </w:rPr>
            </w:pPr>
          </w:p>
          <w:p w14:paraId="6CB27E49" w14:textId="77777777" w:rsidR="002214D5" w:rsidRPr="002E354B" w:rsidRDefault="002214D5" w:rsidP="002E354B">
            <w:pPr>
              <w:rPr>
                <w:sz w:val="22"/>
                <w:szCs w:val="22"/>
              </w:rPr>
            </w:pPr>
          </w:p>
          <w:p w14:paraId="16A39502" w14:textId="77777777" w:rsidR="002214D5" w:rsidRPr="002E354B" w:rsidRDefault="002214D5" w:rsidP="002E354B">
            <w:pPr>
              <w:rPr>
                <w:sz w:val="22"/>
                <w:szCs w:val="22"/>
              </w:rPr>
            </w:pPr>
          </w:p>
          <w:p w14:paraId="1C982327" w14:textId="77777777" w:rsidR="002214D5" w:rsidRPr="002E354B" w:rsidRDefault="002214D5" w:rsidP="002E354B">
            <w:pPr>
              <w:rPr>
                <w:sz w:val="22"/>
                <w:szCs w:val="22"/>
              </w:rPr>
            </w:pPr>
          </w:p>
          <w:p w14:paraId="13895634" w14:textId="77777777" w:rsidR="002214D5" w:rsidRPr="002E354B" w:rsidRDefault="002214D5" w:rsidP="002E354B">
            <w:pPr>
              <w:rPr>
                <w:sz w:val="22"/>
                <w:szCs w:val="22"/>
              </w:rPr>
            </w:pPr>
          </w:p>
          <w:p w14:paraId="16BCC3DD" w14:textId="77777777" w:rsidR="002214D5" w:rsidRPr="002E354B" w:rsidRDefault="002214D5" w:rsidP="002E354B">
            <w:pPr>
              <w:rPr>
                <w:sz w:val="22"/>
                <w:szCs w:val="22"/>
              </w:rPr>
            </w:pPr>
          </w:p>
          <w:p w14:paraId="62B2A6E3" w14:textId="77777777" w:rsidR="002214D5" w:rsidRPr="002E354B" w:rsidRDefault="002214D5" w:rsidP="002E354B">
            <w:pPr>
              <w:rPr>
                <w:sz w:val="22"/>
                <w:szCs w:val="22"/>
              </w:rPr>
            </w:pPr>
          </w:p>
          <w:p w14:paraId="7AB935BE" w14:textId="77777777" w:rsidR="002214D5" w:rsidRPr="002E354B" w:rsidRDefault="002214D5" w:rsidP="002E354B">
            <w:pPr>
              <w:rPr>
                <w:sz w:val="22"/>
                <w:szCs w:val="22"/>
              </w:rPr>
            </w:pPr>
          </w:p>
          <w:p w14:paraId="2E4FADB7" w14:textId="77777777" w:rsidR="002214D5" w:rsidRPr="002E354B" w:rsidRDefault="002214D5" w:rsidP="002E354B">
            <w:pPr>
              <w:rPr>
                <w:sz w:val="22"/>
                <w:szCs w:val="22"/>
              </w:rPr>
            </w:pPr>
          </w:p>
          <w:p w14:paraId="41C80A57" w14:textId="77777777" w:rsidR="002214D5" w:rsidRPr="002E354B" w:rsidRDefault="002214D5" w:rsidP="002E354B">
            <w:pPr>
              <w:rPr>
                <w:sz w:val="22"/>
                <w:szCs w:val="22"/>
              </w:rPr>
            </w:pPr>
          </w:p>
          <w:p w14:paraId="324182AC" w14:textId="77777777" w:rsidR="002214D5" w:rsidRPr="002E354B" w:rsidRDefault="002214D5" w:rsidP="002E354B">
            <w:pPr>
              <w:rPr>
                <w:sz w:val="22"/>
                <w:szCs w:val="22"/>
              </w:rPr>
            </w:pPr>
          </w:p>
          <w:p w14:paraId="163EDCE0" w14:textId="77777777" w:rsidR="002214D5" w:rsidRPr="002E354B" w:rsidRDefault="002214D5" w:rsidP="002E354B">
            <w:pPr>
              <w:rPr>
                <w:sz w:val="22"/>
                <w:szCs w:val="22"/>
              </w:rPr>
            </w:pPr>
          </w:p>
          <w:p w14:paraId="04AC2F6E" w14:textId="77777777" w:rsidR="002214D5" w:rsidRPr="002E354B" w:rsidRDefault="002214D5" w:rsidP="002E354B">
            <w:pPr>
              <w:rPr>
                <w:sz w:val="22"/>
                <w:szCs w:val="22"/>
              </w:rPr>
            </w:pPr>
          </w:p>
          <w:p w14:paraId="5CA44F53" w14:textId="77777777" w:rsidR="002214D5" w:rsidRPr="002E354B" w:rsidRDefault="002214D5" w:rsidP="002E354B">
            <w:pPr>
              <w:rPr>
                <w:sz w:val="22"/>
                <w:szCs w:val="22"/>
              </w:rPr>
            </w:pPr>
          </w:p>
          <w:p w14:paraId="2683FE1E" w14:textId="77777777" w:rsidR="002214D5" w:rsidRPr="002E354B" w:rsidRDefault="002214D5" w:rsidP="002E354B">
            <w:pPr>
              <w:rPr>
                <w:sz w:val="22"/>
                <w:szCs w:val="22"/>
              </w:rPr>
            </w:pPr>
          </w:p>
          <w:p w14:paraId="30B88C02" w14:textId="77777777" w:rsidR="002214D5" w:rsidRPr="002E354B" w:rsidRDefault="002214D5" w:rsidP="002E354B">
            <w:pPr>
              <w:rPr>
                <w:sz w:val="22"/>
                <w:szCs w:val="22"/>
              </w:rPr>
            </w:pPr>
          </w:p>
          <w:p w14:paraId="32DFEAAA" w14:textId="77777777" w:rsidR="002214D5" w:rsidRPr="002E354B" w:rsidRDefault="002214D5" w:rsidP="002E354B">
            <w:pPr>
              <w:rPr>
                <w:sz w:val="22"/>
                <w:szCs w:val="22"/>
              </w:rPr>
            </w:pPr>
          </w:p>
          <w:p w14:paraId="533A4F9A" w14:textId="77777777" w:rsidR="002214D5" w:rsidRPr="002E354B" w:rsidRDefault="002214D5" w:rsidP="002E354B">
            <w:pPr>
              <w:rPr>
                <w:sz w:val="22"/>
                <w:szCs w:val="22"/>
              </w:rPr>
            </w:pPr>
          </w:p>
        </w:tc>
      </w:tr>
    </w:tbl>
    <w:p w14:paraId="23F99FC0" w14:textId="77777777" w:rsidR="009E06DE" w:rsidRDefault="009E06DE" w:rsidP="00000084">
      <w:pPr>
        <w:rPr>
          <w:b/>
        </w:rPr>
      </w:pPr>
    </w:p>
    <w:p w14:paraId="3A725F71" w14:textId="77777777" w:rsidR="009E06DE" w:rsidRDefault="009E06DE" w:rsidP="00000084">
      <w:pPr>
        <w:rPr>
          <w:b/>
        </w:rPr>
      </w:pPr>
    </w:p>
    <w:p w14:paraId="50C451F5" w14:textId="77777777" w:rsidR="009E06DE" w:rsidRDefault="009E06DE" w:rsidP="00000084">
      <w:pPr>
        <w:rPr>
          <w:b/>
        </w:rPr>
      </w:pPr>
    </w:p>
    <w:p w14:paraId="16891107" w14:textId="77777777" w:rsidR="009E06DE" w:rsidRDefault="009E06DE" w:rsidP="00000084">
      <w:pPr>
        <w:rPr>
          <w:b/>
        </w:rPr>
      </w:pPr>
    </w:p>
    <w:p w14:paraId="235EF809" w14:textId="77777777" w:rsidR="002B1A89" w:rsidRDefault="002B1A89" w:rsidP="002B1A89">
      <w:pPr>
        <w:rPr>
          <w:sz w:val="22"/>
          <w:szCs w:val="22"/>
        </w:rPr>
      </w:pPr>
    </w:p>
    <w:p w14:paraId="0D5E377B" w14:textId="77777777" w:rsidR="00B75020" w:rsidRDefault="00B75020" w:rsidP="002B1A89">
      <w:pPr>
        <w:rPr>
          <w:b/>
          <w:sz w:val="22"/>
          <w:szCs w:val="22"/>
        </w:rPr>
      </w:pPr>
    </w:p>
    <w:p w14:paraId="728324B9" w14:textId="77777777" w:rsidR="002B1A89" w:rsidRDefault="00716FF2" w:rsidP="002B1A89">
      <w:pPr>
        <w:rPr>
          <w:b/>
          <w:sz w:val="22"/>
          <w:szCs w:val="22"/>
        </w:rPr>
      </w:pPr>
      <w:r>
        <w:rPr>
          <w:b/>
          <w:noProof/>
        </w:rPr>
        <w:lastRenderedPageBreak/>
        <mc:AlternateContent>
          <mc:Choice Requires="wps">
            <w:drawing>
              <wp:anchor distT="0" distB="0" distL="114300" distR="114300" simplePos="0" relativeHeight="251659264" behindDoc="1" locked="0" layoutInCell="1" allowOverlap="1" wp14:anchorId="3FCA5E4E" wp14:editId="5190BFAF">
                <wp:simplePos x="0" y="0"/>
                <wp:positionH relativeFrom="column">
                  <wp:posOffset>-495300</wp:posOffset>
                </wp:positionH>
                <wp:positionV relativeFrom="paragraph">
                  <wp:posOffset>-642620</wp:posOffset>
                </wp:positionV>
                <wp:extent cx="7772400" cy="13325475"/>
                <wp:effectExtent l="9525" t="5080" r="9525" b="1397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3325475"/>
                        </a:xfrm>
                        <a:prstGeom prst="rect">
                          <a:avLst/>
                        </a:prstGeom>
                        <a:solidFill>
                          <a:srgbClr val="FFFFFF"/>
                        </a:solidFill>
                        <a:ln w="9525">
                          <a:solidFill>
                            <a:srgbClr val="000000"/>
                          </a:solidFill>
                          <a:miter lim="800000"/>
                          <a:headEnd/>
                          <a:tailEnd/>
                        </a:ln>
                      </wps:spPr>
                      <wps:txbx>
                        <w:txbxContent>
                          <w:p w14:paraId="3630FDEA" w14:textId="77777777" w:rsidR="007A30A2" w:rsidRDefault="007A30A2" w:rsidP="003D74E9">
                            <w:pPr>
                              <w:shd w:val="clear" w:color="auto" w:fill="FFFFCC"/>
                            </w:pPr>
                          </w:p>
                          <w:p w14:paraId="1089D426" w14:textId="77777777" w:rsidR="007A30A2" w:rsidRDefault="007A30A2" w:rsidP="003D74E9">
                            <w:pPr>
                              <w:shd w:val="clear" w:color="auto" w:fill="FFFFCC"/>
                            </w:pPr>
                          </w:p>
                          <w:p w14:paraId="129C7CFD" w14:textId="77777777" w:rsidR="007A30A2" w:rsidRDefault="007A30A2" w:rsidP="003D74E9">
                            <w:pPr>
                              <w:shd w:val="clear" w:color="auto" w:fill="FFFFCC"/>
                            </w:pPr>
                          </w:p>
                          <w:p w14:paraId="1873BED1" w14:textId="77777777" w:rsidR="007A30A2" w:rsidRDefault="007A30A2" w:rsidP="003D74E9">
                            <w:pPr>
                              <w:shd w:val="clear" w:color="auto" w:fill="FFFFCC"/>
                            </w:pPr>
                          </w:p>
                          <w:p w14:paraId="2B6C27A7" w14:textId="77777777" w:rsidR="007A30A2" w:rsidRDefault="007A30A2" w:rsidP="003D74E9">
                            <w:pPr>
                              <w:shd w:val="clear" w:color="auto" w:fill="FFFFCC"/>
                            </w:pPr>
                          </w:p>
                          <w:p w14:paraId="6F39EF55" w14:textId="77777777" w:rsidR="007A30A2" w:rsidRDefault="007A30A2" w:rsidP="003D74E9">
                            <w:pPr>
                              <w:shd w:val="clear" w:color="auto" w:fill="FFFFCC"/>
                            </w:pPr>
                          </w:p>
                          <w:p w14:paraId="1C9F7C87" w14:textId="77777777" w:rsidR="007A30A2" w:rsidRDefault="007A30A2" w:rsidP="003D74E9">
                            <w:pPr>
                              <w:shd w:val="clear" w:color="auto" w:fill="FFFFCC"/>
                            </w:pPr>
                          </w:p>
                          <w:p w14:paraId="2D790935" w14:textId="77777777" w:rsidR="007A30A2" w:rsidRDefault="007A30A2" w:rsidP="003D74E9">
                            <w:pPr>
                              <w:shd w:val="clear" w:color="auto" w:fill="FFFFCC"/>
                            </w:pPr>
                          </w:p>
                          <w:p w14:paraId="1762F8A5" w14:textId="77777777" w:rsidR="007A30A2" w:rsidRDefault="007A30A2" w:rsidP="003D74E9">
                            <w:pPr>
                              <w:shd w:val="clear" w:color="auto" w:fill="FFFFCC"/>
                            </w:pPr>
                          </w:p>
                          <w:p w14:paraId="4AE982DF" w14:textId="77777777" w:rsidR="007A30A2" w:rsidRDefault="007A30A2" w:rsidP="003D74E9">
                            <w:pPr>
                              <w:shd w:val="clear" w:color="auto" w:fill="FFFFCC"/>
                            </w:pPr>
                          </w:p>
                          <w:p w14:paraId="7B4E6FF0" w14:textId="77777777" w:rsidR="007A30A2" w:rsidRDefault="007A30A2" w:rsidP="003D74E9">
                            <w:pPr>
                              <w:shd w:val="clear" w:color="auto" w:fill="FFFFCC"/>
                            </w:pPr>
                          </w:p>
                          <w:p w14:paraId="0B293C9B" w14:textId="77777777" w:rsidR="007A30A2" w:rsidRDefault="007A30A2" w:rsidP="003D74E9">
                            <w:pPr>
                              <w:shd w:val="clear" w:color="auto" w:fill="FFFFCC"/>
                            </w:pPr>
                          </w:p>
                          <w:p w14:paraId="4806C7DF" w14:textId="77777777" w:rsidR="007A30A2" w:rsidRDefault="007A30A2" w:rsidP="003D74E9">
                            <w:pPr>
                              <w:shd w:val="clear" w:color="auto" w:fill="FFFFCC"/>
                            </w:pPr>
                          </w:p>
                          <w:p w14:paraId="472E8D61" w14:textId="77777777" w:rsidR="007A30A2" w:rsidRDefault="007A30A2" w:rsidP="003D74E9">
                            <w:pPr>
                              <w:shd w:val="clear" w:color="auto" w:fill="FFFFCC"/>
                            </w:pPr>
                          </w:p>
                          <w:p w14:paraId="5FF29422" w14:textId="77777777" w:rsidR="007A30A2" w:rsidRDefault="007A30A2" w:rsidP="003D74E9">
                            <w:pPr>
                              <w:shd w:val="clear" w:color="auto" w:fill="FFFFCC"/>
                            </w:pPr>
                          </w:p>
                          <w:p w14:paraId="7829CAA5" w14:textId="77777777" w:rsidR="007A30A2" w:rsidRDefault="007A30A2" w:rsidP="003D74E9">
                            <w:pPr>
                              <w:shd w:val="clear" w:color="auto" w:fill="FFFFCC"/>
                            </w:pPr>
                          </w:p>
                          <w:p w14:paraId="7650042A" w14:textId="77777777"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A5E4E" id="Text Box 12" o:spid="_x0000_s1033" type="#_x0000_t202" style="position:absolute;margin-left:-39pt;margin-top:-50.6pt;width:612pt;height:104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">
                <v:textbox inset="0,0,0,0">
                  <w:txbxContent>
                    <w:p w14:paraId="3630FDEA" w14:textId="77777777" w:rsidR="007A30A2" w:rsidRDefault="007A30A2" w:rsidP="003D74E9">
                      <w:pPr>
                        <w:shd w:val="clear" w:color="auto" w:fill="FFFFCC"/>
                      </w:pPr>
                    </w:p>
                    <w:p w14:paraId="1089D426" w14:textId="77777777" w:rsidR="007A30A2" w:rsidRDefault="007A30A2" w:rsidP="003D74E9">
                      <w:pPr>
                        <w:shd w:val="clear" w:color="auto" w:fill="FFFFCC"/>
                      </w:pPr>
                    </w:p>
                    <w:p w14:paraId="129C7CFD" w14:textId="77777777" w:rsidR="007A30A2" w:rsidRDefault="007A30A2" w:rsidP="003D74E9">
                      <w:pPr>
                        <w:shd w:val="clear" w:color="auto" w:fill="FFFFCC"/>
                      </w:pPr>
                    </w:p>
                    <w:p w14:paraId="1873BED1" w14:textId="77777777" w:rsidR="007A30A2" w:rsidRDefault="007A30A2" w:rsidP="003D74E9">
                      <w:pPr>
                        <w:shd w:val="clear" w:color="auto" w:fill="FFFFCC"/>
                      </w:pPr>
                    </w:p>
                    <w:p w14:paraId="2B6C27A7" w14:textId="77777777" w:rsidR="007A30A2" w:rsidRDefault="007A30A2" w:rsidP="003D74E9">
                      <w:pPr>
                        <w:shd w:val="clear" w:color="auto" w:fill="FFFFCC"/>
                      </w:pPr>
                    </w:p>
                    <w:p w14:paraId="6F39EF55" w14:textId="77777777" w:rsidR="007A30A2" w:rsidRDefault="007A30A2" w:rsidP="003D74E9">
                      <w:pPr>
                        <w:shd w:val="clear" w:color="auto" w:fill="FFFFCC"/>
                      </w:pPr>
                    </w:p>
                    <w:p w14:paraId="1C9F7C87" w14:textId="77777777" w:rsidR="007A30A2" w:rsidRDefault="007A30A2" w:rsidP="003D74E9">
                      <w:pPr>
                        <w:shd w:val="clear" w:color="auto" w:fill="FFFFCC"/>
                      </w:pPr>
                    </w:p>
                    <w:p w14:paraId="2D790935" w14:textId="77777777" w:rsidR="007A30A2" w:rsidRDefault="007A30A2" w:rsidP="003D74E9">
                      <w:pPr>
                        <w:shd w:val="clear" w:color="auto" w:fill="FFFFCC"/>
                      </w:pPr>
                    </w:p>
                    <w:p w14:paraId="1762F8A5" w14:textId="77777777" w:rsidR="007A30A2" w:rsidRDefault="007A30A2" w:rsidP="003D74E9">
                      <w:pPr>
                        <w:shd w:val="clear" w:color="auto" w:fill="FFFFCC"/>
                      </w:pPr>
                    </w:p>
                    <w:p w14:paraId="4AE982DF" w14:textId="77777777" w:rsidR="007A30A2" w:rsidRDefault="007A30A2" w:rsidP="003D74E9">
                      <w:pPr>
                        <w:shd w:val="clear" w:color="auto" w:fill="FFFFCC"/>
                      </w:pPr>
                    </w:p>
                    <w:p w14:paraId="7B4E6FF0" w14:textId="77777777" w:rsidR="007A30A2" w:rsidRDefault="007A30A2" w:rsidP="003D74E9">
                      <w:pPr>
                        <w:shd w:val="clear" w:color="auto" w:fill="FFFFCC"/>
                      </w:pPr>
                    </w:p>
                    <w:p w14:paraId="0B293C9B" w14:textId="77777777" w:rsidR="007A30A2" w:rsidRDefault="007A30A2" w:rsidP="003D74E9">
                      <w:pPr>
                        <w:shd w:val="clear" w:color="auto" w:fill="FFFFCC"/>
                      </w:pPr>
                    </w:p>
                    <w:p w14:paraId="4806C7DF" w14:textId="77777777" w:rsidR="007A30A2" w:rsidRDefault="007A30A2" w:rsidP="003D74E9">
                      <w:pPr>
                        <w:shd w:val="clear" w:color="auto" w:fill="FFFFCC"/>
                      </w:pPr>
                    </w:p>
                    <w:p w14:paraId="472E8D61" w14:textId="77777777" w:rsidR="007A30A2" w:rsidRDefault="007A30A2" w:rsidP="003D74E9">
                      <w:pPr>
                        <w:shd w:val="clear" w:color="auto" w:fill="FFFFCC"/>
                      </w:pPr>
                    </w:p>
                    <w:p w14:paraId="5FF29422" w14:textId="77777777" w:rsidR="007A30A2" w:rsidRDefault="007A30A2" w:rsidP="003D74E9">
                      <w:pPr>
                        <w:shd w:val="clear" w:color="auto" w:fill="FFFFCC"/>
                      </w:pPr>
                    </w:p>
                    <w:p w14:paraId="7829CAA5" w14:textId="77777777" w:rsidR="007A30A2" w:rsidRDefault="007A30A2" w:rsidP="003D74E9">
                      <w:pPr>
                        <w:shd w:val="clear" w:color="auto" w:fill="FFFFCC"/>
                      </w:pPr>
                    </w:p>
                    <w:p w14:paraId="7650042A" w14:textId="77777777" w:rsidR="007A30A2" w:rsidRDefault="007A30A2" w:rsidP="003D74E9">
                      <w:pPr>
                        <w:shd w:val="clear" w:color="auto" w:fill="FFFFCC"/>
                      </w:pPr>
                    </w:p>
                  </w:txbxContent>
                </v:textbox>
              </v:shape>
            </w:pict>
          </mc:Fallback>
        </mc:AlternateContent>
      </w:r>
      <w:r w:rsidR="002B1A89" w:rsidRPr="002B1A89">
        <w:rPr>
          <w:b/>
          <w:sz w:val="22"/>
          <w:szCs w:val="22"/>
        </w:rPr>
        <w:t>Additional Information</w:t>
      </w:r>
    </w:p>
    <w:p w14:paraId="2C24D282" w14:textId="77777777" w:rsidR="00CE198E" w:rsidRPr="002B1A89" w:rsidRDefault="00CE198E" w:rsidP="002B1A89">
      <w:pPr>
        <w:rPr>
          <w:b/>
          <w:sz w:val="22"/>
          <w:szCs w:val="22"/>
        </w:rPr>
      </w:pPr>
    </w:p>
    <w:p w14:paraId="1BAC7E1A" w14:textId="77777777" w:rsidR="00950D1D" w:rsidRPr="00950D1D" w:rsidRDefault="00950D1D" w:rsidP="009E06DE">
      <w:pPr>
        <w:numPr>
          <w:ilvl w:val="0"/>
          <w:numId w:val="3"/>
        </w:numPr>
        <w:spacing w:after="60"/>
        <w:ind w:left="714" w:hanging="357"/>
        <w:rPr>
          <w:b/>
          <w:sz w:val="22"/>
          <w:szCs w:val="22"/>
        </w:rPr>
      </w:pPr>
      <w:r w:rsidRPr="00950D1D">
        <w:rPr>
          <w:b/>
          <w:sz w:val="22"/>
          <w:szCs w:val="22"/>
        </w:rPr>
        <w:t>**</w:t>
      </w:r>
      <w:r w:rsidR="002B1A89" w:rsidRPr="00950D1D">
        <w:rPr>
          <w:b/>
          <w:sz w:val="22"/>
          <w:szCs w:val="22"/>
        </w:rPr>
        <w:t>If you are in receipt of a pension payable under the Teachers</w:t>
      </w:r>
      <w:r w:rsidR="00FE5419" w:rsidRPr="00950D1D">
        <w:rPr>
          <w:b/>
          <w:sz w:val="22"/>
          <w:szCs w:val="22"/>
        </w:rPr>
        <w:t>’</w:t>
      </w:r>
      <w:r w:rsidR="002B1A89" w:rsidRPr="00950D1D">
        <w:rPr>
          <w:b/>
          <w:sz w:val="22"/>
          <w:szCs w:val="22"/>
        </w:rPr>
        <w:t xml:space="preserve"> Pension Regulations following early retirement, please indicate the grounds on which you </w:t>
      </w:r>
      <w:r w:rsidR="00FE5419" w:rsidRPr="00950D1D">
        <w:rPr>
          <w:b/>
          <w:sz w:val="22"/>
          <w:szCs w:val="22"/>
        </w:rPr>
        <w:t xml:space="preserve">were </w:t>
      </w:r>
      <w:r w:rsidR="002B1A89" w:rsidRPr="00950D1D">
        <w:rPr>
          <w:b/>
          <w:sz w:val="22"/>
          <w:szCs w:val="22"/>
        </w:rPr>
        <w:t xml:space="preserve">retired: </w:t>
      </w:r>
    </w:p>
    <w:p w14:paraId="436E59C0" w14:textId="77777777" w:rsidR="00950D1D" w:rsidRDefault="00950D1D" w:rsidP="00950D1D">
      <w:pPr>
        <w:spacing w:after="60"/>
        <w:ind w:left="714"/>
        <w:rPr>
          <w:b/>
          <w:sz w:val="16"/>
          <w:szCs w:val="16"/>
        </w:rPr>
      </w:pPr>
    </w:p>
    <w:p w14:paraId="7B75FE54" w14:textId="77777777" w:rsidR="002B21D5" w:rsidRPr="00950D1D" w:rsidRDefault="00950D1D" w:rsidP="00950D1D">
      <w:pPr>
        <w:spacing w:after="60"/>
        <w:ind w:left="714"/>
        <w:rPr>
          <w:b/>
          <w:sz w:val="16"/>
          <w:szCs w:val="16"/>
        </w:rPr>
      </w:pPr>
      <w:r w:rsidRPr="00950D1D">
        <w:rPr>
          <w:b/>
          <w:sz w:val="16"/>
          <w:szCs w:val="16"/>
        </w:rPr>
        <w:t>**Please note – this clarification is required as a result of the Teacher’s Pensions regulations, it will not be used for any other purpose when considering your application.</w:t>
      </w:r>
    </w:p>
    <w:p w14:paraId="78AAC5B6" w14:textId="77777777" w:rsidR="00CE198E" w:rsidRDefault="00CE198E" w:rsidP="00CE198E">
      <w:pPr>
        <w:spacing w:after="60"/>
        <w:rPr>
          <w:sz w:val="22"/>
          <w:szCs w:val="22"/>
        </w:rPr>
      </w:pPr>
    </w:p>
    <w:p w14:paraId="4A6FD838" w14:textId="77777777" w:rsidR="002B1A89" w:rsidRDefault="002B21D5" w:rsidP="009E06DE">
      <w:pPr>
        <w:spacing w:after="120"/>
        <w:rPr>
          <w:sz w:val="16"/>
          <w:szCs w:val="16"/>
        </w:rPr>
      </w:pPr>
      <w:r>
        <w:rPr>
          <w:sz w:val="22"/>
          <w:szCs w:val="22"/>
        </w:rPr>
        <w:t xml:space="preserve">                </w:t>
      </w:r>
      <w:r w:rsidR="00702621" w:rsidRPr="00702621">
        <w:t>I</w:t>
      </w:r>
      <w:r w:rsidR="002B1A89" w:rsidRPr="00702621">
        <w:t xml:space="preserve">nterest of </w:t>
      </w:r>
      <w:r w:rsidR="00FE5419" w:rsidRPr="00702621">
        <w:t>e</w:t>
      </w:r>
      <w:r w:rsidR="009508A0" w:rsidRPr="00702621">
        <w:t xml:space="preserve">fficiency / </w:t>
      </w:r>
      <w:r w:rsidR="00702621" w:rsidRPr="00702621">
        <w:t>R</w:t>
      </w:r>
      <w:r w:rsidR="009508A0" w:rsidRPr="00702621">
        <w:t>edundancy /</w:t>
      </w:r>
      <w:r w:rsidR="002B1A89" w:rsidRPr="00702621">
        <w:t xml:space="preserve"> </w:t>
      </w:r>
      <w:r w:rsidR="00702621" w:rsidRPr="00702621">
        <w:t>I</w:t>
      </w:r>
      <w:r w:rsidR="002B1A89" w:rsidRPr="00702621">
        <w:t xml:space="preserve">ll </w:t>
      </w:r>
      <w:r w:rsidR="00FE5419" w:rsidRPr="00702621">
        <w:t>h</w:t>
      </w:r>
      <w:r w:rsidR="002B1A89" w:rsidRPr="00702621">
        <w:t>ealth</w:t>
      </w:r>
      <w:r w:rsidR="002B1A89">
        <w:rPr>
          <w:sz w:val="22"/>
          <w:szCs w:val="22"/>
        </w:rPr>
        <w:t xml:space="preserve"> </w:t>
      </w:r>
      <w:r w:rsidR="002B1A89" w:rsidRPr="002B1A89">
        <w:rPr>
          <w:sz w:val="16"/>
          <w:szCs w:val="16"/>
        </w:rPr>
        <w:t>(delete as appropriate)</w:t>
      </w:r>
      <w:r w:rsidR="002B1A89">
        <w:rPr>
          <w:sz w:val="16"/>
          <w:szCs w:val="16"/>
        </w:rPr>
        <w:t xml:space="preserve">.  </w:t>
      </w:r>
    </w:p>
    <w:tbl>
      <w:tblPr>
        <w:tblW w:w="0" w:type="auto"/>
        <w:tblInd w:w="1080" w:type="dxa"/>
        <w:tblLook w:val="01E0" w:firstRow="1" w:lastRow="1" w:firstColumn="1" w:lastColumn="1" w:noHBand="0" w:noVBand="0"/>
      </w:tblPr>
      <w:tblGrid>
        <w:gridCol w:w="2628"/>
        <w:gridCol w:w="3730"/>
      </w:tblGrid>
      <w:tr w:rsidR="002B1A89" w:rsidRPr="002E354B" w14:paraId="1104AC87" w14:textId="77777777" w:rsidTr="002E354B">
        <w:tc>
          <w:tcPr>
            <w:tcW w:w="2628" w:type="dxa"/>
          </w:tcPr>
          <w:p w14:paraId="3FC6B4FC" w14:textId="77777777" w:rsidR="00950D1D" w:rsidRPr="002E354B" w:rsidRDefault="00FE5419" w:rsidP="00FE5419">
            <w:pPr>
              <w:tabs>
                <w:tab w:val="left" w:pos="2520"/>
              </w:tabs>
              <w:rPr>
                <w:sz w:val="22"/>
                <w:szCs w:val="22"/>
              </w:rPr>
            </w:pPr>
            <w:r>
              <w:rPr>
                <w:sz w:val="22"/>
                <w:szCs w:val="22"/>
              </w:rPr>
              <w:t>Date of r</w:t>
            </w:r>
            <w:r w:rsidR="002B21D5" w:rsidRPr="002E354B">
              <w:rPr>
                <w:sz w:val="22"/>
                <w:szCs w:val="22"/>
              </w:rPr>
              <w:t xml:space="preserve">etirement </w:t>
            </w:r>
          </w:p>
        </w:tc>
        <w:tc>
          <w:tcPr>
            <w:tcW w:w="3730" w:type="dxa"/>
            <w:shd w:val="clear" w:color="auto" w:fill="FFFFFF"/>
          </w:tcPr>
          <w:p w14:paraId="4519FCD1" w14:textId="77777777" w:rsidR="002B1A89" w:rsidRPr="002E354B" w:rsidRDefault="003F7B35" w:rsidP="002E354B">
            <w:pPr>
              <w:tabs>
                <w:tab w:val="left" w:pos="2520"/>
              </w:tabs>
              <w:rPr>
                <w:sz w:val="22"/>
                <w:szCs w:val="22"/>
              </w:rPr>
            </w:pPr>
            <w:r w:rsidRPr="002E354B">
              <w:rPr>
                <w:sz w:val="22"/>
                <w:szCs w:val="22"/>
              </w:rPr>
              <w:fldChar w:fldCharType="begin">
                <w:ffData>
                  <w:name w:val="Text79"/>
                  <w:enabled/>
                  <w:calcOnExit w:val="0"/>
                  <w:textInput/>
                </w:ffData>
              </w:fldChar>
            </w:r>
            <w:r w:rsidR="002B1A89" w:rsidRPr="002E354B">
              <w:rPr>
                <w:sz w:val="22"/>
                <w:szCs w:val="22"/>
              </w:rPr>
              <w:instrText xml:space="preserve"> FORMTEXT </w:instrText>
            </w:r>
            <w:r w:rsidRPr="002E354B">
              <w:rPr>
                <w:sz w:val="22"/>
                <w:szCs w:val="22"/>
              </w:rPr>
            </w:r>
            <w:r w:rsidRPr="002E354B">
              <w:rPr>
                <w:sz w:val="22"/>
                <w:szCs w:val="22"/>
              </w:rPr>
              <w:fldChar w:fldCharType="separate"/>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002B1A89" w:rsidRPr="002E354B">
              <w:rPr>
                <w:noProof/>
                <w:sz w:val="22"/>
                <w:szCs w:val="22"/>
              </w:rPr>
              <w:t> </w:t>
            </w:r>
            <w:r w:rsidRPr="002E354B">
              <w:rPr>
                <w:sz w:val="22"/>
                <w:szCs w:val="22"/>
              </w:rPr>
              <w:fldChar w:fldCharType="end"/>
            </w:r>
          </w:p>
        </w:tc>
      </w:tr>
      <w:tr w:rsidR="00CE198E" w:rsidRPr="002E354B" w14:paraId="12AAF417" w14:textId="77777777" w:rsidTr="002E354B">
        <w:tc>
          <w:tcPr>
            <w:tcW w:w="2628" w:type="dxa"/>
          </w:tcPr>
          <w:p w14:paraId="7B5B7F45" w14:textId="77777777" w:rsidR="00CE198E" w:rsidRDefault="00CE198E" w:rsidP="00FE5419">
            <w:pPr>
              <w:tabs>
                <w:tab w:val="left" w:pos="2520"/>
              </w:tabs>
              <w:rPr>
                <w:sz w:val="22"/>
                <w:szCs w:val="22"/>
              </w:rPr>
            </w:pPr>
          </w:p>
        </w:tc>
        <w:tc>
          <w:tcPr>
            <w:tcW w:w="3730" w:type="dxa"/>
            <w:shd w:val="clear" w:color="auto" w:fill="FFFFFF"/>
          </w:tcPr>
          <w:p w14:paraId="002E7E2B" w14:textId="77777777" w:rsidR="00CE198E" w:rsidRPr="002E354B" w:rsidRDefault="00CE198E" w:rsidP="002E354B">
            <w:pPr>
              <w:tabs>
                <w:tab w:val="left" w:pos="2520"/>
              </w:tabs>
              <w:rPr>
                <w:sz w:val="22"/>
                <w:szCs w:val="22"/>
              </w:rPr>
            </w:pPr>
          </w:p>
        </w:tc>
      </w:tr>
    </w:tbl>
    <w:p w14:paraId="4362E03D" w14:textId="77777777" w:rsidR="009E06DE" w:rsidRPr="009E06DE" w:rsidRDefault="009E06DE" w:rsidP="009E06DE">
      <w:pPr>
        <w:ind w:left="360"/>
        <w:rPr>
          <w:sz w:val="16"/>
          <w:szCs w:val="16"/>
        </w:rPr>
      </w:pPr>
    </w:p>
    <w:p w14:paraId="434149C0" w14:textId="77777777" w:rsidR="00950D1D" w:rsidRPr="00950D1D" w:rsidRDefault="00950D1D" w:rsidP="00950D1D">
      <w:pPr>
        <w:ind w:left="720"/>
        <w:rPr>
          <w:sz w:val="16"/>
          <w:szCs w:val="16"/>
        </w:rPr>
      </w:pPr>
    </w:p>
    <w:p w14:paraId="3AB722A4" w14:textId="77777777" w:rsidR="0048152B" w:rsidRDefault="00950D1D" w:rsidP="00950D1D">
      <w:pPr>
        <w:ind w:left="720"/>
        <w:rPr>
          <w:b/>
          <w:sz w:val="16"/>
          <w:szCs w:val="16"/>
        </w:rPr>
      </w:pPr>
      <w:r w:rsidRPr="00950D1D">
        <w:rPr>
          <w:b/>
          <w:sz w:val="16"/>
          <w:szCs w:val="16"/>
        </w:rPr>
        <w:t>In certain circumstances where you are in receipt of your pension from Teachers’ Pensions, this limits you to the amount of work you can undertake</w:t>
      </w:r>
      <w:r w:rsidR="0048152B">
        <w:rPr>
          <w:b/>
          <w:sz w:val="16"/>
          <w:szCs w:val="16"/>
        </w:rPr>
        <w:t>,</w:t>
      </w:r>
      <w:r w:rsidRPr="00950D1D">
        <w:rPr>
          <w:b/>
          <w:sz w:val="16"/>
          <w:szCs w:val="16"/>
        </w:rPr>
        <w:t xml:space="preserve"> or in some cases (if a health related retirement) it prevents you from returning to work at all. </w:t>
      </w:r>
    </w:p>
    <w:p w14:paraId="1EB8C9E4" w14:textId="77777777" w:rsidR="0048152B" w:rsidRDefault="0048152B" w:rsidP="00950D1D">
      <w:pPr>
        <w:ind w:left="720"/>
        <w:rPr>
          <w:b/>
          <w:sz w:val="16"/>
          <w:szCs w:val="16"/>
        </w:rPr>
      </w:pPr>
    </w:p>
    <w:p w14:paraId="32260147" w14:textId="77777777" w:rsidR="0048152B" w:rsidRDefault="00950D1D" w:rsidP="00950D1D">
      <w:pPr>
        <w:ind w:left="720"/>
        <w:rPr>
          <w:b/>
          <w:sz w:val="16"/>
          <w:szCs w:val="16"/>
        </w:rPr>
      </w:pPr>
      <w:r w:rsidRPr="00950D1D">
        <w:rPr>
          <w:b/>
          <w:sz w:val="16"/>
          <w:szCs w:val="16"/>
        </w:rPr>
        <w:t>There are different regulations depending on the type of retirement and the date the pension was awarded.</w:t>
      </w:r>
    </w:p>
    <w:p w14:paraId="770BC546" w14:textId="77777777" w:rsidR="0048152B" w:rsidRDefault="0048152B" w:rsidP="00950D1D">
      <w:pPr>
        <w:ind w:left="720"/>
        <w:rPr>
          <w:b/>
          <w:sz w:val="16"/>
          <w:szCs w:val="16"/>
        </w:rPr>
      </w:pPr>
    </w:p>
    <w:p w14:paraId="199C0F62" w14:textId="77777777" w:rsidR="0048152B" w:rsidRDefault="00950D1D" w:rsidP="00950D1D">
      <w:pPr>
        <w:ind w:left="720"/>
        <w:rPr>
          <w:sz w:val="16"/>
          <w:szCs w:val="16"/>
        </w:rPr>
      </w:pPr>
      <w:r w:rsidRPr="00950D1D">
        <w:rPr>
          <w:b/>
          <w:sz w:val="16"/>
          <w:szCs w:val="16"/>
        </w:rPr>
        <w:t>If you think that this applies to you then please seek advice from Teacher’s Pensions by calling</w:t>
      </w:r>
      <w:r w:rsidR="0048152B">
        <w:rPr>
          <w:b/>
          <w:sz w:val="16"/>
          <w:szCs w:val="16"/>
        </w:rPr>
        <w:t>:</w:t>
      </w:r>
      <w:r w:rsidRPr="00950D1D">
        <w:rPr>
          <w:b/>
          <w:sz w:val="16"/>
          <w:szCs w:val="16"/>
        </w:rPr>
        <w:t xml:space="preserve">  0345 6066166 </w:t>
      </w:r>
    </w:p>
    <w:p w14:paraId="1306ED4F" w14:textId="77777777" w:rsidR="0048152B" w:rsidRPr="00950D1D" w:rsidRDefault="0048152B" w:rsidP="00950D1D">
      <w:pPr>
        <w:ind w:left="720"/>
        <w:rPr>
          <w:sz w:val="16"/>
          <w:szCs w:val="16"/>
        </w:rPr>
      </w:pPr>
    </w:p>
    <w:p w14:paraId="0BCAA6DA" w14:textId="77777777" w:rsidR="0048152B" w:rsidRDefault="0048152B" w:rsidP="0048152B">
      <w:pPr>
        <w:ind w:left="360"/>
        <w:rPr>
          <w:sz w:val="22"/>
          <w:szCs w:val="22"/>
        </w:rPr>
      </w:pPr>
    </w:p>
    <w:p w14:paraId="786FA0AE" w14:textId="77777777" w:rsidR="0048152B" w:rsidRDefault="0048152B" w:rsidP="0048152B">
      <w:pPr>
        <w:ind w:left="360"/>
        <w:rPr>
          <w:sz w:val="22"/>
          <w:szCs w:val="22"/>
        </w:rPr>
      </w:pPr>
    </w:p>
    <w:p w14:paraId="6D7428D9" w14:textId="77777777" w:rsidR="002B21D5" w:rsidRDefault="002B21D5" w:rsidP="0048152B">
      <w:pPr>
        <w:pStyle w:val="ListParagraph"/>
        <w:numPr>
          <w:ilvl w:val="0"/>
          <w:numId w:val="3"/>
        </w:numPr>
        <w:rPr>
          <w:b/>
          <w:sz w:val="16"/>
          <w:szCs w:val="16"/>
        </w:rPr>
      </w:pPr>
      <w:r w:rsidRPr="0048152B">
        <w:rPr>
          <w:b/>
          <w:sz w:val="22"/>
          <w:szCs w:val="22"/>
        </w:rPr>
        <w:t>If you have received a redundancy payment in respect of a previous employment with a local authority</w:t>
      </w:r>
      <w:r w:rsidR="007A30A2">
        <w:rPr>
          <w:b/>
          <w:sz w:val="22"/>
          <w:szCs w:val="22"/>
        </w:rPr>
        <w:t>/school</w:t>
      </w:r>
      <w:r w:rsidRPr="0048152B">
        <w:rPr>
          <w:b/>
          <w:sz w:val="22"/>
          <w:szCs w:val="22"/>
        </w:rPr>
        <w:t>, please give details</w:t>
      </w:r>
      <w:r w:rsidRPr="0048152B">
        <w:rPr>
          <w:b/>
          <w:sz w:val="16"/>
          <w:szCs w:val="16"/>
        </w:rPr>
        <w:t>.</w:t>
      </w:r>
    </w:p>
    <w:p w14:paraId="1C4FED91" w14:textId="77777777" w:rsidR="0048152B" w:rsidRDefault="0048152B" w:rsidP="0048152B">
      <w:pPr>
        <w:pStyle w:val="ListParagraph"/>
        <w:rPr>
          <w:b/>
          <w:sz w:val="22"/>
          <w:szCs w:val="22"/>
        </w:rPr>
      </w:pPr>
    </w:p>
    <w:p w14:paraId="41599A55" w14:textId="77777777" w:rsidR="0048152B" w:rsidRPr="0048152B" w:rsidRDefault="0048152B" w:rsidP="0048152B">
      <w:pPr>
        <w:pStyle w:val="ListParagraph"/>
        <w:rPr>
          <w:b/>
          <w:sz w:val="16"/>
          <w:szCs w:val="16"/>
        </w:rPr>
      </w:pPr>
      <w:r w:rsidRPr="0048152B">
        <w:rPr>
          <w:b/>
          <w:sz w:val="16"/>
          <w:szCs w:val="16"/>
        </w:rPr>
        <w:t>**Please be aware that if you have recently received a redundancy payment from your previous employer (and your employer was one that is listed under ‘The Redundancy Modification Order’) a relevant break in service must occur before you re-commence any period of re-employment, If this applies to you then please seek advice from our Pensions Team by calling 01484 225095.</w:t>
      </w:r>
    </w:p>
    <w:p w14:paraId="258293BC" w14:textId="77777777" w:rsidR="002B21D5" w:rsidRPr="0048152B" w:rsidRDefault="002B21D5" w:rsidP="009E06DE">
      <w:pPr>
        <w:ind w:left="360"/>
        <w:rPr>
          <w:sz w:val="16"/>
          <w:szCs w:val="16"/>
        </w:rPr>
      </w:pPr>
    </w:p>
    <w:tbl>
      <w:tblPr>
        <w:tblW w:w="0" w:type="auto"/>
        <w:tblInd w:w="1080" w:type="dxa"/>
        <w:tblLook w:val="01E0" w:firstRow="1" w:lastRow="1" w:firstColumn="1" w:lastColumn="1" w:noHBand="0" w:noVBand="0"/>
      </w:tblPr>
      <w:tblGrid>
        <w:gridCol w:w="2628"/>
        <w:gridCol w:w="3730"/>
      </w:tblGrid>
      <w:tr w:rsidR="002B21D5" w:rsidRPr="002E354B" w14:paraId="4643A029" w14:textId="77777777" w:rsidTr="002E354B">
        <w:tc>
          <w:tcPr>
            <w:tcW w:w="2628" w:type="dxa"/>
          </w:tcPr>
          <w:p w14:paraId="1D6A5982" w14:textId="77777777" w:rsidR="002B21D5" w:rsidRDefault="002B21D5" w:rsidP="002E354B">
            <w:pPr>
              <w:tabs>
                <w:tab w:val="left" w:pos="2520"/>
              </w:tabs>
              <w:rPr>
                <w:sz w:val="22"/>
                <w:szCs w:val="22"/>
              </w:rPr>
            </w:pPr>
            <w:r w:rsidRPr="002E354B">
              <w:rPr>
                <w:sz w:val="22"/>
                <w:szCs w:val="22"/>
              </w:rPr>
              <w:t>Name of Authority</w:t>
            </w:r>
          </w:p>
          <w:p w14:paraId="13F88B46" w14:textId="77777777" w:rsidR="00CE198E" w:rsidRPr="002E354B" w:rsidRDefault="00CE198E" w:rsidP="002E354B">
            <w:pPr>
              <w:tabs>
                <w:tab w:val="left" w:pos="2520"/>
              </w:tabs>
              <w:rPr>
                <w:sz w:val="22"/>
                <w:szCs w:val="22"/>
              </w:rPr>
            </w:pPr>
          </w:p>
        </w:tc>
        <w:tc>
          <w:tcPr>
            <w:tcW w:w="3730" w:type="dxa"/>
            <w:shd w:val="clear" w:color="auto" w:fill="FFFFFF"/>
          </w:tcPr>
          <w:p w14:paraId="4103B500" w14:textId="77777777" w:rsidR="002B21D5" w:rsidRPr="002E354B" w:rsidRDefault="002B21D5" w:rsidP="002E354B">
            <w:pPr>
              <w:tabs>
                <w:tab w:val="left" w:pos="2520"/>
              </w:tabs>
              <w:rPr>
                <w:sz w:val="22"/>
                <w:szCs w:val="22"/>
              </w:rPr>
            </w:pPr>
          </w:p>
        </w:tc>
      </w:tr>
      <w:tr w:rsidR="002B21D5" w:rsidRPr="002E354B" w14:paraId="23D67833" w14:textId="77777777" w:rsidTr="0048152B">
        <w:trPr>
          <w:trHeight w:val="546"/>
        </w:trPr>
        <w:tc>
          <w:tcPr>
            <w:tcW w:w="2628" w:type="dxa"/>
          </w:tcPr>
          <w:p w14:paraId="2B641299" w14:textId="77777777" w:rsidR="002B21D5" w:rsidRPr="002E354B" w:rsidRDefault="00716FF2" w:rsidP="002E354B">
            <w:pPr>
              <w:tabs>
                <w:tab w:val="left" w:pos="2520"/>
              </w:tabs>
              <w:rPr>
                <w:sz w:val="22"/>
                <w:szCs w:val="22"/>
              </w:rPr>
            </w:pPr>
            <w:r>
              <w:rPr>
                <w:b/>
                <w:noProof/>
                <w:sz w:val="40"/>
                <w:szCs w:val="40"/>
              </w:rPr>
              <mc:AlternateContent>
                <mc:Choice Requires="wps">
                  <w:drawing>
                    <wp:anchor distT="0" distB="0" distL="114300" distR="114300" simplePos="0" relativeHeight="251652096" behindDoc="1" locked="0" layoutInCell="1" allowOverlap="1" wp14:anchorId="39168540" wp14:editId="3002B893">
                      <wp:simplePos x="0" y="0"/>
                      <wp:positionH relativeFrom="column">
                        <wp:posOffset>-1005840</wp:posOffset>
                      </wp:positionH>
                      <wp:positionV relativeFrom="paragraph">
                        <wp:posOffset>4787265</wp:posOffset>
                      </wp:positionV>
                      <wp:extent cx="7658100" cy="6524625"/>
                      <wp:effectExtent l="13335" t="5715" r="5715" b="1333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524625"/>
                              </a:xfrm>
                              <a:prstGeom prst="rect">
                                <a:avLst/>
                              </a:prstGeom>
                              <a:solidFill>
                                <a:srgbClr val="C3FFE1"/>
                              </a:solidFill>
                              <a:ln w="9525">
                                <a:solidFill>
                                  <a:srgbClr val="000000"/>
                                </a:solidFill>
                                <a:miter lim="800000"/>
                                <a:headEnd/>
                                <a:tailEnd/>
                              </a:ln>
                            </wps:spPr>
                            <wps:txbx>
                              <w:txbxContent>
                                <w:p w14:paraId="401B79DC" w14:textId="77777777" w:rsidR="007A30A2" w:rsidRDefault="007A30A2" w:rsidP="00B3343B">
                                  <w:pPr>
                                    <w:shd w:val="clear" w:color="auto" w:fill="C3FFE1"/>
                                  </w:pPr>
                                </w:p>
                                <w:p w14:paraId="791EB945" w14:textId="77777777" w:rsidR="007A30A2" w:rsidRPr="00B3343B" w:rsidRDefault="007A30A2" w:rsidP="00B3343B">
                                  <w:pPr>
                                    <w:shd w:val="clear" w:color="auto" w:fill="C3FFE1"/>
                                  </w:pPr>
                                </w:p>
                                <w:p w14:paraId="2AB68FCB" w14:textId="77777777" w:rsidR="007A30A2" w:rsidRDefault="007A30A2" w:rsidP="00B3343B">
                                  <w:pPr>
                                    <w:shd w:val="clear" w:color="auto" w:fill="C3FFE1"/>
                                  </w:pPr>
                                </w:p>
                                <w:p w14:paraId="38B71ED0" w14:textId="77777777" w:rsidR="007A30A2" w:rsidRPr="002B21D5" w:rsidRDefault="007A30A2" w:rsidP="00B3343B">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168540" id="Text Box 4" o:spid="_x0000_s1034" type="#_x0000_t202" style="position:absolute;margin-left:-79.2pt;margin-top:376.95pt;width:603pt;height:51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" fillcolor="#c3ffe1">
                      <v:textbox inset="0,0,0,0">
                        <w:txbxContent>
                          <w:p w14:paraId="401B79DC" w14:textId="77777777" w:rsidR="007A30A2" w:rsidRDefault="007A30A2" w:rsidP="00B3343B">
                            <w:pPr>
                              <w:shd w:val="clear" w:color="auto" w:fill="C3FFE1"/>
                            </w:pPr>
                          </w:p>
                          <w:p w14:paraId="791EB945" w14:textId="77777777" w:rsidR="007A30A2" w:rsidRPr="00B3343B" w:rsidRDefault="007A30A2" w:rsidP="00B3343B">
                            <w:pPr>
                              <w:shd w:val="clear" w:color="auto" w:fill="C3FFE1"/>
                            </w:pPr>
                          </w:p>
                          <w:p w14:paraId="2AB68FCB" w14:textId="77777777" w:rsidR="007A30A2" w:rsidRDefault="007A30A2" w:rsidP="00B3343B">
                            <w:pPr>
                              <w:shd w:val="clear" w:color="auto" w:fill="C3FFE1"/>
                            </w:pPr>
                          </w:p>
                          <w:p w14:paraId="38B71ED0" w14:textId="77777777" w:rsidR="007A30A2" w:rsidRPr="002B21D5" w:rsidRDefault="007A30A2" w:rsidP="00B3343B">
                            <w:pPr>
                              <w:shd w:val="clear" w:color="auto" w:fill="C3FFE1"/>
                            </w:pPr>
                          </w:p>
                        </w:txbxContent>
                      </v:textbox>
                    </v:shape>
                  </w:pict>
                </mc:Fallback>
              </mc:AlternateContent>
            </w:r>
            <w:r w:rsidR="009508A0" w:rsidRPr="002E354B">
              <w:rPr>
                <w:sz w:val="22"/>
                <w:szCs w:val="22"/>
              </w:rPr>
              <w:t>D</w:t>
            </w:r>
            <w:r w:rsidR="002B21D5" w:rsidRPr="002E354B">
              <w:rPr>
                <w:sz w:val="22"/>
                <w:szCs w:val="22"/>
              </w:rPr>
              <w:t>ate of Redundancy</w:t>
            </w:r>
          </w:p>
        </w:tc>
        <w:tc>
          <w:tcPr>
            <w:tcW w:w="3730" w:type="dxa"/>
            <w:shd w:val="clear" w:color="auto" w:fill="FFFFFF"/>
          </w:tcPr>
          <w:p w14:paraId="392A38EC" w14:textId="77777777" w:rsidR="002B21D5" w:rsidRPr="002E354B" w:rsidRDefault="003F7B35" w:rsidP="002E354B">
            <w:pPr>
              <w:tabs>
                <w:tab w:val="left" w:pos="2520"/>
              </w:tabs>
              <w:rPr>
                <w:sz w:val="22"/>
                <w:szCs w:val="22"/>
              </w:rPr>
            </w:pPr>
            <w:r w:rsidRPr="002E354B">
              <w:rPr>
                <w:sz w:val="22"/>
                <w:szCs w:val="22"/>
              </w:rPr>
              <w:fldChar w:fldCharType="begin">
                <w:ffData>
                  <w:name w:val="Text134"/>
                  <w:enabled/>
                  <w:calcOnExit w:val="0"/>
                  <w:textInput/>
                </w:ffData>
              </w:fldChar>
            </w:r>
            <w:bookmarkStart w:id="48" w:name="Text134"/>
            <w:r w:rsidR="006B3B37" w:rsidRPr="002E354B">
              <w:rPr>
                <w:sz w:val="22"/>
                <w:szCs w:val="22"/>
              </w:rPr>
              <w:instrText xml:space="preserve"> FORMTEXT </w:instrText>
            </w:r>
            <w:r w:rsidRPr="002E354B">
              <w:rPr>
                <w:sz w:val="22"/>
                <w:szCs w:val="22"/>
              </w:rPr>
            </w:r>
            <w:r w:rsidRPr="002E354B">
              <w:rPr>
                <w:sz w:val="22"/>
                <w:szCs w:val="22"/>
              </w:rPr>
              <w:fldChar w:fldCharType="separate"/>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006B3B37" w:rsidRPr="002E354B">
              <w:rPr>
                <w:noProof/>
                <w:sz w:val="22"/>
                <w:szCs w:val="22"/>
              </w:rPr>
              <w:t> </w:t>
            </w:r>
            <w:r w:rsidRPr="002E354B">
              <w:rPr>
                <w:sz w:val="22"/>
                <w:szCs w:val="22"/>
              </w:rPr>
              <w:fldChar w:fldCharType="end"/>
            </w:r>
            <w:bookmarkEnd w:id="48"/>
          </w:p>
        </w:tc>
      </w:tr>
      <w:tr w:rsidR="0048152B" w:rsidRPr="002E354B" w14:paraId="5EB02248" w14:textId="77777777" w:rsidTr="0048152B">
        <w:trPr>
          <w:trHeight w:val="80"/>
        </w:trPr>
        <w:tc>
          <w:tcPr>
            <w:tcW w:w="2628" w:type="dxa"/>
          </w:tcPr>
          <w:p w14:paraId="75CDF46C" w14:textId="77777777" w:rsidR="0048152B" w:rsidRDefault="0048152B" w:rsidP="002E354B">
            <w:pPr>
              <w:tabs>
                <w:tab w:val="left" w:pos="2520"/>
              </w:tabs>
              <w:rPr>
                <w:b/>
                <w:noProof/>
                <w:sz w:val="40"/>
                <w:szCs w:val="40"/>
              </w:rPr>
            </w:pPr>
          </w:p>
        </w:tc>
        <w:tc>
          <w:tcPr>
            <w:tcW w:w="3730" w:type="dxa"/>
            <w:shd w:val="clear" w:color="auto" w:fill="FFFFFF"/>
          </w:tcPr>
          <w:p w14:paraId="7926C067" w14:textId="77777777" w:rsidR="0048152B" w:rsidRPr="002E354B" w:rsidRDefault="0048152B" w:rsidP="002E354B">
            <w:pPr>
              <w:tabs>
                <w:tab w:val="left" w:pos="2520"/>
              </w:tabs>
              <w:rPr>
                <w:sz w:val="22"/>
                <w:szCs w:val="22"/>
              </w:rPr>
            </w:pPr>
          </w:p>
        </w:tc>
      </w:tr>
    </w:tbl>
    <w:p w14:paraId="26200F88" w14:textId="77777777" w:rsidR="00CE198E" w:rsidRDefault="00CE198E" w:rsidP="00000987">
      <w:pPr>
        <w:rPr>
          <w:b/>
        </w:rPr>
      </w:pPr>
    </w:p>
    <w:p w14:paraId="3700930C" w14:textId="77777777" w:rsidR="00CE198E" w:rsidRDefault="00CE198E" w:rsidP="00000987">
      <w:pPr>
        <w:rPr>
          <w:b/>
        </w:rPr>
      </w:pPr>
    </w:p>
    <w:p w14:paraId="2C160781" w14:textId="77777777" w:rsidR="00CE198E" w:rsidRDefault="00CE198E" w:rsidP="00000987">
      <w:pPr>
        <w:rPr>
          <w:b/>
        </w:rPr>
      </w:pPr>
    </w:p>
    <w:p w14:paraId="642AB907" w14:textId="77777777" w:rsidR="00CE198E" w:rsidRDefault="00CE198E" w:rsidP="00000987">
      <w:pPr>
        <w:rPr>
          <w:b/>
        </w:rPr>
      </w:pPr>
    </w:p>
    <w:p w14:paraId="5609213A" w14:textId="77777777" w:rsidR="00CE198E" w:rsidRDefault="00CE198E" w:rsidP="00000987">
      <w:pPr>
        <w:rPr>
          <w:b/>
        </w:rPr>
      </w:pPr>
    </w:p>
    <w:p w14:paraId="374C8630" w14:textId="77777777" w:rsidR="00CE198E" w:rsidRDefault="00CE198E" w:rsidP="00000987">
      <w:pPr>
        <w:rPr>
          <w:b/>
        </w:rPr>
      </w:pPr>
    </w:p>
    <w:p w14:paraId="0DC4AA4B" w14:textId="77777777" w:rsidR="00CE198E" w:rsidRDefault="00CE198E" w:rsidP="00000987">
      <w:pPr>
        <w:rPr>
          <w:b/>
        </w:rPr>
      </w:pPr>
    </w:p>
    <w:p w14:paraId="4CC5C454" w14:textId="77777777" w:rsidR="00CE198E" w:rsidRDefault="00CE198E" w:rsidP="00000987">
      <w:pPr>
        <w:rPr>
          <w:b/>
        </w:rPr>
      </w:pPr>
    </w:p>
    <w:p w14:paraId="5A09B67C" w14:textId="77777777" w:rsidR="00CE198E" w:rsidRDefault="00CE198E" w:rsidP="00000987">
      <w:pPr>
        <w:rPr>
          <w:b/>
        </w:rPr>
      </w:pPr>
    </w:p>
    <w:p w14:paraId="41AAA96F" w14:textId="77777777" w:rsidR="00CE198E" w:rsidRDefault="00CE198E" w:rsidP="00000987">
      <w:pPr>
        <w:rPr>
          <w:b/>
        </w:rPr>
      </w:pPr>
    </w:p>
    <w:p w14:paraId="4B32E0DD" w14:textId="77777777" w:rsidR="00CE198E" w:rsidRDefault="00CE198E" w:rsidP="00000987">
      <w:pPr>
        <w:rPr>
          <w:b/>
        </w:rPr>
      </w:pPr>
    </w:p>
    <w:p w14:paraId="79E95A72" w14:textId="77777777" w:rsidR="00CE198E" w:rsidRDefault="00CE198E" w:rsidP="00000987">
      <w:pPr>
        <w:rPr>
          <w:b/>
        </w:rPr>
      </w:pPr>
    </w:p>
    <w:p w14:paraId="083FB14B" w14:textId="77777777" w:rsidR="00CE198E" w:rsidRDefault="00CE198E" w:rsidP="00000987">
      <w:pPr>
        <w:rPr>
          <w:b/>
        </w:rPr>
      </w:pPr>
    </w:p>
    <w:p w14:paraId="0E8130B0" w14:textId="77777777" w:rsidR="00CE198E" w:rsidRDefault="00CE198E" w:rsidP="00000987">
      <w:pPr>
        <w:rPr>
          <w:b/>
        </w:rPr>
      </w:pPr>
    </w:p>
    <w:p w14:paraId="0D358A63" w14:textId="77777777" w:rsidR="00CE198E" w:rsidRDefault="00CE198E" w:rsidP="00000987">
      <w:pPr>
        <w:rPr>
          <w:b/>
        </w:rPr>
      </w:pPr>
    </w:p>
    <w:p w14:paraId="5A0A9F27" w14:textId="77777777" w:rsidR="00CE198E" w:rsidRDefault="00CE198E" w:rsidP="00000987">
      <w:pPr>
        <w:rPr>
          <w:b/>
        </w:rPr>
      </w:pPr>
    </w:p>
    <w:p w14:paraId="648874EE" w14:textId="77777777" w:rsidR="00CE198E" w:rsidRDefault="00CE198E" w:rsidP="00000987">
      <w:pPr>
        <w:rPr>
          <w:b/>
        </w:rPr>
      </w:pPr>
    </w:p>
    <w:p w14:paraId="61FABF87" w14:textId="77777777" w:rsidR="00CE198E" w:rsidRDefault="00CE198E" w:rsidP="00000987">
      <w:pPr>
        <w:rPr>
          <w:b/>
        </w:rPr>
      </w:pPr>
    </w:p>
    <w:p w14:paraId="6B927B8D" w14:textId="77777777" w:rsidR="00CE198E" w:rsidRDefault="00CE198E" w:rsidP="00000987">
      <w:pPr>
        <w:rPr>
          <w:b/>
        </w:rPr>
      </w:pPr>
    </w:p>
    <w:p w14:paraId="6D9AC46F" w14:textId="77777777" w:rsidR="00CE198E" w:rsidRDefault="00CE198E" w:rsidP="00000987">
      <w:pPr>
        <w:rPr>
          <w:b/>
        </w:rPr>
      </w:pPr>
    </w:p>
    <w:p w14:paraId="656ECC09" w14:textId="77777777" w:rsidR="0048152B" w:rsidRDefault="0048152B" w:rsidP="00000987">
      <w:pPr>
        <w:rPr>
          <w:b/>
        </w:rPr>
      </w:pPr>
    </w:p>
    <w:p w14:paraId="66965CE5" w14:textId="77777777" w:rsidR="00B75020" w:rsidRDefault="00B75020" w:rsidP="00000987">
      <w:pPr>
        <w:rPr>
          <w:b/>
        </w:rPr>
      </w:pPr>
    </w:p>
    <w:p w14:paraId="31769F0D" w14:textId="77777777" w:rsidR="00B75020" w:rsidRDefault="00B75020" w:rsidP="00000987">
      <w:pPr>
        <w:rPr>
          <w:b/>
        </w:rPr>
      </w:pPr>
    </w:p>
    <w:p w14:paraId="2EC071BE" w14:textId="77777777" w:rsidR="00B75020" w:rsidRDefault="00B75020" w:rsidP="00000987">
      <w:pPr>
        <w:rPr>
          <w:b/>
        </w:rPr>
      </w:pPr>
    </w:p>
    <w:p w14:paraId="27D84C75" w14:textId="77777777" w:rsidR="007A30A2" w:rsidRDefault="007A30A2" w:rsidP="00000987">
      <w:pPr>
        <w:rPr>
          <w:b/>
        </w:rPr>
      </w:pPr>
    </w:p>
    <w:p w14:paraId="2FF9F474" w14:textId="77777777" w:rsidR="007A30A2" w:rsidRDefault="007A30A2" w:rsidP="00000987">
      <w:pPr>
        <w:rPr>
          <w:b/>
        </w:rPr>
      </w:pPr>
    </w:p>
    <w:p w14:paraId="2323D8B7" w14:textId="77777777" w:rsidR="00000987" w:rsidRPr="006F5DC2" w:rsidRDefault="003D74E9" w:rsidP="00000987">
      <w:pPr>
        <w:rPr>
          <w:b/>
        </w:rPr>
      </w:pPr>
      <w:r>
        <w:rPr>
          <w:b/>
          <w:noProof/>
        </w:rPr>
        <w:lastRenderedPageBreak/>
        <mc:AlternateContent>
          <mc:Choice Requires="wps">
            <w:drawing>
              <wp:anchor distT="0" distB="0" distL="114300" distR="114300" simplePos="0" relativeHeight="251664896" behindDoc="1" locked="0" layoutInCell="1" allowOverlap="1" wp14:anchorId="736FAE73" wp14:editId="1E8463D2">
                <wp:simplePos x="0" y="0"/>
                <wp:positionH relativeFrom="column">
                  <wp:posOffset>-552450</wp:posOffset>
                </wp:positionH>
                <wp:positionV relativeFrom="paragraph">
                  <wp:posOffset>-1217296</wp:posOffset>
                </wp:positionV>
                <wp:extent cx="7572374" cy="11325859"/>
                <wp:effectExtent l="0" t="0" r="10160" b="28575"/>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2374" cy="11325859"/>
                        </a:xfrm>
                        <a:prstGeom prst="rect">
                          <a:avLst/>
                        </a:prstGeom>
                        <a:solidFill>
                          <a:srgbClr val="FFFFFF"/>
                        </a:solidFill>
                        <a:ln w="9525">
                          <a:solidFill>
                            <a:srgbClr val="000000"/>
                          </a:solidFill>
                          <a:miter lim="800000"/>
                          <a:headEnd/>
                          <a:tailEnd/>
                        </a:ln>
                      </wps:spPr>
                      <wps:txbx>
                        <w:txbxContent>
                          <w:p w14:paraId="19C26E43" w14:textId="77777777" w:rsidR="007A30A2" w:rsidRDefault="007A30A2" w:rsidP="009F6154">
                            <w:pPr>
                              <w:shd w:val="clear" w:color="auto" w:fill="FFFFCC"/>
                              <w:ind w:left="150" w:right="1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FAE73" id="Text Box 15" o:spid="_x0000_s1035" type="#_x0000_t202" style="position:absolute;margin-left:-43.5pt;margin-top:-95.85pt;width:596.25pt;height:89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">
                <v:textbox inset="0,0,0,0">
                  <w:txbxContent>
                    <w:p w14:paraId="19C26E43" w14:textId="77777777" w:rsidR="007A30A2" w:rsidRDefault="007A30A2" w:rsidP="009F6154">
                      <w:pPr>
                        <w:shd w:val="clear" w:color="auto" w:fill="FFFFCC"/>
                        <w:ind w:left="150" w:right="11"/>
                      </w:pPr>
                    </w:p>
                  </w:txbxContent>
                </v:textbox>
              </v:shape>
            </w:pict>
          </mc:Fallback>
        </mc:AlternateContent>
      </w:r>
      <w:r w:rsidR="00000987" w:rsidRPr="006F5DC2">
        <w:rPr>
          <w:b/>
        </w:rPr>
        <w:t>Criminal Convictions</w:t>
      </w:r>
    </w:p>
    <w:p w14:paraId="313D9E67" w14:textId="77777777" w:rsidR="00000987" w:rsidRDefault="00000987" w:rsidP="00000987">
      <w:pPr>
        <w:rPr>
          <w:b/>
          <w:sz w:val="22"/>
          <w:szCs w:val="22"/>
        </w:rPr>
      </w:pPr>
    </w:p>
    <w:p w14:paraId="23F2988E" w14:textId="77777777" w:rsidR="00952BFE" w:rsidRPr="00952BFE" w:rsidRDefault="00952BFE" w:rsidP="00952BFE">
      <w:pPr>
        <w:pStyle w:val="NormalWeb"/>
        <w:spacing w:before="0" w:beforeAutospacing="0" w:after="0" w:afterAutospacing="0"/>
        <w:rPr>
          <w:rFonts w:ascii="Arial" w:hAnsi="Arial" w:cs="Arial"/>
          <w:sz w:val="21"/>
          <w:szCs w:val="21"/>
        </w:rPr>
      </w:pPr>
      <w:r w:rsidRPr="002F7C05">
        <w:rPr>
          <w:rFonts w:ascii="Arial" w:hAnsi="Arial" w:cs="Arial"/>
          <w:sz w:val="21"/>
          <w:szCs w:val="21"/>
        </w:rPr>
        <w:t>The Rehabilitation of Offenders Act 1974 provides that certain criminal convictions become ‘spent’ after the passage of time, that is the law will treat them for the most purposes as if they have never happened and it is not necessary to discl</w:t>
      </w:r>
      <w:r>
        <w:rPr>
          <w:rFonts w:ascii="Arial" w:hAnsi="Arial" w:cs="Arial"/>
          <w:sz w:val="21"/>
          <w:szCs w:val="21"/>
        </w:rPr>
        <w:t xml:space="preserve">ose them on Application Forms.  </w:t>
      </w:r>
      <w:r w:rsidRPr="002F7C05">
        <w:rPr>
          <w:rFonts w:ascii="Arial" w:hAnsi="Arial" w:cs="Arial"/>
          <w:sz w:val="21"/>
          <w:szCs w:val="21"/>
        </w:rPr>
        <w:t xml:space="preserve">The Rehabilitation of Offenders Act 1974 (Exceptions) Order 1975 contains certain classes of employment where a person can be asked to disclose spent convictions. </w:t>
      </w:r>
      <w:r w:rsidRPr="00C45FFD">
        <w:rPr>
          <w:rFonts w:ascii="Arial" w:hAnsi="Arial" w:cs="Arial"/>
          <w:i/>
          <w:sz w:val="21"/>
          <w:szCs w:val="21"/>
        </w:rPr>
        <w:t>The job for which you are now applying falls within that order.</w:t>
      </w:r>
    </w:p>
    <w:p w14:paraId="2CD34FD6" w14:textId="77777777" w:rsidR="00952BFE" w:rsidRDefault="00952BFE" w:rsidP="00952BFE">
      <w:pPr>
        <w:pStyle w:val="NormalWeb"/>
        <w:spacing w:before="0" w:beforeAutospacing="0" w:after="0" w:afterAutospacing="0"/>
        <w:rPr>
          <w:rFonts w:ascii="Arial" w:hAnsi="Arial" w:cs="Arial"/>
          <w:sz w:val="21"/>
          <w:szCs w:val="21"/>
        </w:rPr>
      </w:pPr>
    </w:p>
    <w:p w14:paraId="41AA8CD3"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However, t</w:t>
      </w:r>
      <w:r w:rsidRPr="002F7C05">
        <w:rPr>
          <w:rFonts w:ascii="Arial" w:hAnsi="Arial" w:cs="Arial"/>
          <w:sz w:val="21"/>
          <w:szCs w:val="21"/>
        </w:rPr>
        <w:t>he Rehabilitation of Offenders Act 1974 (Exceptions) Order 1975 (as amended in 2013)</w:t>
      </w:r>
      <w:r>
        <w:rPr>
          <w:rFonts w:ascii="Arial" w:hAnsi="Arial" w:cs="Arial"/>
          <w:sz w:val="21"/>
          <w:szCs w:val="21"/>
        </w:rPr>
        <w:t xml:space="preserve"> provides tha</w:t>
      </w:r>
      <w:r w:rsidRPr="002F7C05">
        <w:rPr>
          <w:rFonts w:ascii="Arial" w:hAnsi="Arial" w:cs="Arial"/>
          <w:sz w:val="21"/>
          <w:szCs w:val="21"/>
        </w:rPr>
        <w:t xml:space="preserve">t certain spent convictions and cautions are ‘protected’ and are not subject to disclosure to employers and cannot be taken into account. </w:t>
      </w:r>
    </w:p>
    <w:p w14:paraId="46E94A73" w14:textId="77777777" w:rsidR="00952BFE" w:rsidRDefault="00952BFE" w:rsidP="00952BFE">
      <w:pPr>
        <w:pStyle w:val="NormalWeb"/>
        <w:spacing w:before="0" w:beforeAutospacing="0" w:after="0" w:afterAutospacing="0"/>
        <w:rPr>
          <w:rFonts w:ascii="Arial" w:hAnsi="Arial" w:cs="Arial"/>
          <w:sz w:val="21"/>
          <w:szCs w:val="21"/>
        </w:rPr>
      </w:pPr>
    </w:p>
    <w:p w14:paraId="7EDA08C5" w14:textId="77777777" w:rsidR="00952BFE" w:rsidRPr="002F7C05" w:rsidRDefault="00952BFE" w:rsidP="00952BFE">
      <w:pPr>
        <w:rPr>
          <w:b/>
          <w:sz w:val="21"/>
          <w:szCs w:val="21"/>
        </w:rPr>
      </w:pPr>
      <w:r w:rsidRPr="002F7C05">
        <w:rPr>
          <w:sz w:val="21"/>
          <w:szCs w:val="21"/>
        </w:rPr>
        <w:t xml:space="preserve">For details of what criminal convictions must be declared please refer to the following guidance: </w:t>
      </w:r>
    </w:p>
    <w:p w14:paraId="0D8F7C75" w14:textId="77777777" w:rsidR="00952BFE" w:rsidRPr="00952BFE" w:rsidRDefault="008D5608" w:rsidP="00952BFE">
      <w:pPr>
        <w:rPr>
          <w:b/>
          <w:sz w:val="21"/>
          <w:szCs w:val="21"/>
        </w:rPr>
      </w:pPr>
      <w:hyperlink r:id="rId15" w:history="1">
        <w:r w:rsidR="00952BFE" w:rsidRPr="00952BFE">
          <w:rPr>
            <w:rStyle w:val="Hyperlink"/>
            <w:sz w:val="21"/>
            <w:szCs w:val="21"/>
          </w:rPr>
          <w:t>https://www.gov.uk/government/news/disclosure-and-barring-service-filtering</w:t>
        </w:r>
      </w:hyperlink>
      <w:r w:rsidR="00952BFE" w:rsidRPr="00952BFE">
        <w:rPr>
          <w:rStyle w:val="Hyperlink"/>
          <w:sz w:val="21"/>
          <w:szCs w:val="21"/>
          <w:u w:val="none"/>
        </w:rPr>
        <w:t xml:space="preserve">  </w:t>
      </w:r>
      <w:r w:rsidR="00952BFE" w:rsidRPr="002F7C05">
        <w:rPr>
          <w:sz w:val="21"/>
          <w:szCs w:val="21"/>
        </w:rPr>
        <w:t xml:space="preserve">It is your responsibility to read this information </w:t>
      </w:r>
      <w:r w:rsidR="00952BFE" w:rsidRPr="002F7C05">
        <w:rPr>
          <w:sz w:val="21"/>
          <w:szCs w:val="21"/>
          <w:u w:val="single"/>
        </w:rPr>
        <w:t>in full</w:t>
      </w:r>
      <w:r w:rsidR="00952BFE" w:rsidRPr="002F7C05">
        <w:rPr>
          <w:sz w:val="21"/>
          <w:szCs w:val="21"/>
        </w:rPr>
        <w:t xml:space="preserve"> and complete the application form accurately.  </w:t>
      </w:r>
    </w:p>
    <w:p w14:paraId="54A656F7" w14:textId="77777777" w:rsidR="00952BFE" w:rsidRDefault="00952BFE" w:rsidP="00952BFE">
      <w:pPr>
        <w:pStyle w:val="NormalWeb"/>
        <w:spacing w:before="0" w:beforeAutospacing="0" w:after="0" w:afterAutospacing="0"/>
        <w:rPr>
          <w:rFonts w:ascii="Arial" w:hAnsi="Arial" w:cs="Arial"/>
          <w:sz w:val="21"/>
          <w:szCs w:val="21"/>
        </w:rPr>
      </w:pPr>
    </w:p>
    <w:p w14:paraId="0C631FFE" w14:textId="77777777" w:rsidR="00952BFE" w:rsidRDefault="00952BFE" w:rsidP="00952BFE">
      <w:pPr>
        <w:pStyle w:val="NormalWeb"/>
        <w:spacing w:before="0" w:beforeAutospacing="0" w:after="0" w:afterAutospacing="0"/>
        <w:rPr>
          <w:rFonts w:ascii="Arial" w:hAnsi="Arial" w:cs="Arial"/>
          <w:sz w:val="21"/>
          <w:szCs w:val="21"/>
        </w:rPr>
      </w:pPr>
      <w:r>
        <w:rPr>
          <w:rFonts w:ascii="Arial" w:hAnsi="Arial" w:cs="Arial"/>
          <w:sz w:val="21"/>
          <w:szCs w:val="21"/>
        </w:rPr>
        <w:t xml:space="preserve">If you fail to disclose that you have been convicted of a criminal offence or received a caution, reprimand or warning this may lead to dismissal or disciplinary action by the authority.  Any information given will be treated in the strictest confidence and will be considered only in relation to an application for which the order applies. </w:t>
      </w:r>
    </w:p>
    <w:p w14:paraId="51CF1A14" w14:textId="77777777" w:rsidR="00952BFE" w:rsidRDefault="00952BFE" w:rsidP="00952BFE">
      <w:pPr>
        <w:pStyle w:val="NormalWeb"/>
        <w:spacing w:before="0" w:beforeAutospacing="0" w:after="0" w:afterAutospacing="0"/>
        <w:rPr>
          <w:rFonts w:ascii="Arial" w:hAnsi="Arial" w:cs="Arial"/>
          <w:sz w:val="21"/>
          <w:szCs w:val="21"/>
        </w:rPr>
      </w:pPr>
    </w:p>
    <w:p w14:paraId="1128640F" w14:textId="77777777" w:rsidR="00952BFE" w:rsidRPr="00AD78BB" w:rsidRDefault="00952BFE" w:rsidP="00952BFE">
      <w:pPr>
        <w:pStyle w:val="BodyText"/>
        <w:ind w:right="-1"/>
        <w:jc w:val="both"/>
        <w:rPr>
          <w:rFonts w:cs="Arial"/>
          <w:sz w:val="21"/>
          <w:szCs w:val="21"/>
        </w:rPr>
      </w:pPr>
      <w:r w:rsidRPr="00AD78BB">
        <w:rPr>
          <w:rFonts w:cs="Arial"/>
          <w:sz w:val="21"/>
          <w:szCs w:val="21"/>
        </w:rPr>
        <w:t xml:space="preserve">For jobs that are subject to a disclosure, please note that a criminal record will not necessarily bar you from employment.  This will depend on the nature of the position you are applying for and the circumstances and background of the offence. </w:t>
      </w:r>
    </w:p>
    <w:p w14:paraId="5593516A" w14:textId="77777777" w:rsidR="00952BFE" w:rsidRDefault="00952BFE" w:rsidP="00952BFE">
      <w:pPr>
        <w:pStyle w:val="NormalWeb"/>
        <w:spacing w:before="0" w:beforeAutospacing="0" w:after="0" w:afterAutospacing="0"/>
        <w:rPr>
          <w:rFonts w:ascii="Arial" w:hAnsi="Arial" w:cs="Arial"/>
          <w:sz w:val="21"/>
          <w:szCs w:val="21"/>
        </w:rPr>
      </w:pPr>
    </w:p>
    <w:p w14:paraId="0FA731AB" w14:textId="77777777" w:rsidR="00000987" w:rsidRDefault="00952BFE" w:rsidP="00952BFE">
      <w:pPr>
        <w:pStyle w:val="NormalWeb"/>
        <w:spacing w:before="0" w:beforeAutospacing="0" w:after="0" w:afterAutospacing="0"/>
        <w:rPr>
          <w:rStyle w:val="Emphasis"/>
          <w:rFonts w:ascii="Arial" w:hAnsi="Arial" w:cs="Arial"/>
          <w:bCs/>
          <w:color w:val="000000"/>
          <w:sz w:val="22"/>
          <w:szCs w:val="22"/>
        </w:rPr>
      </w:pPr>
      <w:r w:rsidRPr="007A2CD2">
        <w:rPr>
          <w:rStyle w:val="Emphasis"/>
          <w:rFonts w:ascii="Arial" w:hAnsi="Arial" w:cs="Arial"/>
          <w:bCs/>
          <w:color w:val="000000"/>
          <w:sz w:val="22"/>
          <w:szCs w:val="22"/>
        </w:rPr>
        <w:t>Do you have any convictions, cautions, reprimands or final warnings that are not "protected" as defined by the Rehabilitation of Offenders Act 1974 (Exceptions) Order 1975 (as amended in 2013) by SI 2013 1198</w:t>
      </w:r>
      <w:r w:rsidR="009572C3">
        <w:rPr>
          <w:rStyle w:val="Emphasis"/>
          <w:rFonts w:ascii="Arial" w:hAnsi="Arial" w:cs="Arial"/>
          <w:bCs/>
          <w:color w:val="000000"/>
          <w:sz w:val="22"/>
          <w:szCs w:val="22"/>
        </w:rPr>
        <w:t>?  Please give details below:</w:t>
      </w:r>
    </w:p>
    <w:p w14:paraId="1C291EA7" w14:textId="77777777" w:rsidR="009572C3" w:rsidRPr="009572C3" w:rsidRDefault="009572C3" w:rsidP="00952BFE">
      <w:pPr>
        <w:pStyle w:val="NormalWeb"/>
        <w:spacing w:before="0" w:beforeAutospacing="0" w:after="0" w:afterAutospacing="0"/>
        <w:rPr>
          <w:rFonts w:ascii="Arial" w:hAnsi="Arial" w:cs="Arial"/>
          <w:bCs/>
          <w:iCs/>
          <w:color w:val="000000"/>
          <w:sz w:val="12"/>
          <w:szCs w:val="12"/>
        </w:rPr>
      </w:pPr>
    </w:p>
    <w:tbl>
      <w:tblPr>
        <w:tblW w:w="0" w:type="auto"/>
        <w:tblInd w:w="108" w:type="dxa"/>
        <w:tblLook w:val="01E0" w:firstRow="1" w:lastRow="1" w:firstColumn="1" w:lastColumn="1" w:noHBand="0" w:noVBand="0"/>
      </w:tblPr>
      <w:tblGrid>
        <w:gridCol w:w="1967"/>
        <w:gridCol w:w="5710"/>
        <w:gridCol w:w="2681"/>
      </w:tblGrid>
      <w:tr w:rsidR="00000987" w:rsidRPr="002E354B" w14:paraId="35527AF6" w14:textId="77777777" w:rsidTr="002E354B">
        <w:tc>
          <w:tcPr>
            <w:tcW w:w="1980" w:type="dxa"/>
          </w:tcPr>
          <w:p w14:paraId="7089A29D" w14:textId="77777777" w:rsidR="00000987" w:rsidRPr="002E354B" w:rsidRDefault="00000987" w:rsidP="004F72E1">
            <w:pPr>
              <w:rPr>
                <w:sz w:val="22"/>
                <w:szCs w:val="22"/>
              </w:rPr>
            </w:pPr>
            <w:r w:rsidRPr="002E354B">
              <w:rPr>
                <w:sz w:val="22"/>
                <w:szCs w:val="22"/>
              </w:rPr>
              <w:t>Date</w:t>
            </w:r>
          </w:p>
        </w:tc>
        <w:tc>
          <w:tcPr>
            <w:tcW w:w="5760" w:type="dxa"/>
          </w:tcPr>
          <w:p w14:paraId="6B3058D8" w14:textId="77777777" w:rsidR="00000987" w:rsidRPr="002E354B" w:rsidRDefault="001B7F2A" w:rsidP="001B7F2A">
            <w:pPr>
              <w:rPr>
                <w:sz w:val="22"/>
                <w:szCs w:val="22"/>
              </w:rPr>
            </w:pPr>
            <w:r>
              <w:rPr>
                <w:sz w:val="22"/>
                <w:szCs w:val="22"/>
              </w:rPr>
              <w:t>Details of c</w:t>
            </w:r>
            <w:r w:rsidR="00000987" w:rsidRPr="002E354B">
              <w:rPr>
                <w:sz w:val="22"/>
                <w:szCs w:val="22"/>
              </w:rPr>
              <w:t>onviction</w:t>
            </w:r>
            <w:r>
              <w:rPr>
                <w:sz w:val="22"/>
                <w:szCs w:val="22"/>
              </w:rPr>
              <w:t xml:space="preserve">, caution, reprimand </w:t>
            </w:r>
            <w:r w:rsidR="00000987" w:rsidRPr="002E354B">
              <w:rPr>
                <w:sz w:val="22"/>
                <w:szCs w:val="22"/>
              </w:rPr>
              <w:t xml:space="preserve"> or </w:t>
            </w:r>
            <w:r>
              <w:rPr>
                <w:sz w:val="22"/>
                <w:szCs w:val="22"/>
              </w:rPr>
              <w:t>warning</w:t>
            </w:r>
          </w:p>
        </w:tc>
        <w:tc>
          <w:tcPr>
            <w:tcW w:w="2700" w:type="dxa"/>
          </w:tcPr>
          <w:p w14:paraId="38CD4164" w14:textId="77777777" w:rsidR="00000987" w:rsidRPr="002E354B" w:rsidRDefault="00000987" w:rsidP="004F72E1">
            <w:pPr>
              <w:rPr>
                <w:sz w:val="22"/>
                <w:szCs w:val="22"/>
              </w:rPr>
            </w:pPr>
            <w:r w:rsidRPr="002E354B">
              <w:rPr>
                <w:sz w:val="22"/>
                <w:szCs w:val="22"/>
              </w:rPr>
              <w:t>Penalty</w:t>
            </w:r>
          </w:p>
        </w:tc>
      </w:tr>
      <w:tr w:rsidR="00000987" w:rsidRPr="002E354B" w14:paraId="0932202F" w14:textId="77777777" w:rsidTr="002E354B">
        <w:tc>
          <w:tcPr>
            <w:tcW w:w="1980" w:type="dxa"/>
            <w:shd w:val="clear" w:color="auto" w:fill="FFFFFF"/>
          </w:tcPr>
          <w:p w14:paraId="3843FCD8"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2347BD44" w14:textId="77777777" w:rsidR="00000987" w:rsidRPr="002E354B" w:rsidRDefault="003F7B35" w:rsidP="004F72E1">
            <w:pPr>
              <w:rPr>
                <w:sz w:val="22"/>
                <w:szCs w:val="22"/>
              </w:rPr>
            </w:pPr>
            <w:r w:rsidRPr="002E354B">
              <w:rPr>
                <w:sz w:val="22"/>
                <w:szCs w:val="22"/>
              </w:rPr>
              <w:fldChar w:fldCharType="begin">
                <w:ffData>
                  <w:name w:val="Text24"/>
                  <w:enabled/>
                  <w:calcOnExit w:val="0"/>
                  <w:textInput/>
                </w:ffData>
              </w:fldChar>
            </w:r>
            <w:bookmarkStart w:id="49" w:name="Text24"/>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49"/>
          </w:p>
        </w:tc>
        <w:tc>
          <w:tcPr>
            <w:tcW w:w="2700" w:type="dxa"/>
            <w:shd w:val="clear" w:color="auto" w:fill="FFFFFF"/>
          </w:tcPr>
          <w:p w14:paraId="1234A888" w14:textId="77777777" w:rsidR="00000987" w:rsidRPr="002E354B" w:rsidRDefault="003F7B35" w:rsidP="004F72E1">
            <w:pPr>
              <w:rPr>
                <w:sz w:val="22"/>
                <w:szCs w:val="22"/>
              </w:rPr>
            </w:pPr>
            <w:r w:rsidRPr="002E354B">
              <w:rPr>
                <w:sz w:val="22"/>
                <w:szCs w:val="22"/>
              </w:rPr>
              <w:fldChar w:fldCharType="begin">
                <w:ffData>
                  <w:name w:val="Text37"/>
                  <w:enabled/>
                  <w:calcOnExit w:val="0"/>
                  <w:textInput/>
                </w:ffData>
              </w:fldChar>
            </w:r>
            <w:bookmarkStart w:id="50" w:name="Text37"/>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0"/>
          </w:p>
        </w:tc>
      </w:tr>
    </w:tbl>
    <w:p w14:paraId="63095615"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23262A1E" w14:textId="77777777" w:rsidTr="002E354B">
        <w:tc>
          <w:tcPr>
            <w:tcW w:w="1980" w:type="dxa"/>
            <w:shd w:val="clear" w:color="auto" w:fill="FFFFFF"/>
          </w:tcPr>
          <w:p w14:paraId="78384781"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221C24F0" w14:textId="77777777" w:rsidR="00000987" w:rsidRPr="002E354B" w:rsidRDefault="003F7B35" w:rsidP="004F72E1">
            <w:pPr>
              <w:rPr>
                <w:sz w:val="22"/>
                <w:szCs w:val="22"/>
              </w:rPr>
            </w:pPr>
            <w:r w:rsidRPr="002E354B">
              <w:rPr>
                <w:sz w:val="22"/>
                <w:szCs w:val="22"/>
              </w:rPr>
              <w:fldChar w:fldCharType="begin">
                <w:ffData>
                  <w:name w:val="Text13"/>
                  <w:enabled/>
                  <w:calcOnExit w:val="0"/>
                  <w:textInput/>
                </w:ffData>
              </w:fldChar>
            </w:r>
            <w:bookmarkStart w:id="51" w:name="Text13"/>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1"/>
          </w:p>
        </w:tc>
        <w:tc>
          <w:tcPr>
            <w:tcW w:w="2700" w:type="dxa"/>
            <w:shd w:val="clear" w:color="auto" w:fill="FFFFFF"/>
          </w:tcPr>
          <w:p w14:paraId="2CC1D571"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0A2A811E"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249EF5CE" w14:textId="77777777" w:rsidTr="002E354B">
        <w:tc>
          <w:tcPr>
            <w:tcW w:w="1980" w:type="dxa"/>
            <w:shd w:val="clear" w:color="auto" w:fill="FFFFFF"/>
          </w:tcPr>
          <w:p w14:paraId="1BA80290"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17771DAA"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4FB9C3F2"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01489FFB" w14:textId="77777777" w:rsidR="00000987" w:rsidRPr="00854B1F" w:rsidRDefault="00000987" w:rsidP="00000987">
      <w:pPr>
        <w:rPr>
          <w:sz w:val="12"/>
          <w:szCs w:val="12"/>
        </w:rPr>
      </w:pPr>
    </w:p>
    <w:tbl>
      <w:tblPr>
        <w:tblW w:w="0" w:type="auto"/>
        <w:tblInd w:w="108" w:type="dxa"/>
        <w:tblLook w:val="01E0" w:firstRow="1" w:lastRow="1" w:firstColumn="1" w:lastColumn="1" w:noHBand="0" w:noVBand="0"/>
      </w:tblPr>
      <w:tblGrid>
        <w:gridCol w:w="1968"/>
        <w:gridCol w:w="5709"/>
        <w:gridCol w:w="2681"/>
      </w:tblGrid>
      <w:tr w:rsidR="00000987" w:rsidRPr="002E354B" w14:paraId="53BFBC95" w14:textId="77777777" w:rsidTr="002E354B">
        <w:tc>
          <w:tcPr>
            <w:tcW w:w="1980" w:type="dxa"/>
            <w:shd w:val="clear" w:color="auto" w:fill="FFFFFF"/>
          </w:tcPr>
          <w:p w14:paraId="5A2DFFE1"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5760" w:type="dxa"/>
            <w:shd w:val="clear" w:color="auto" w:fill="FFFFFF"/>
          </w:tcPr>
          <w:p w14:paraId="31BE2E36"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2700" w:type="dxa"/>
            <w:shd w:val="clear" w:color="auto" w:fill="FFFFFF"/>
          </w:tcPr>
          <w:p w14:paraId="67FF99E4"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7DB28A86" w14:textId="77777777" w:rsidR="00000987" w:rsidRDefault="00000987" w:rsidP="00000987">
      <w:pPr>
        <w:rPr>
          <w:sz w:val="22"/>
          <w:szCs w:val="22"/>
        </w:rPr>
      </w:pPr>
    </w:p>
    <w:p w14:paraId="4579342F" w14:textId="77777777" w:rsidR="00000987" w:rsidRDefault="00000987" w:rsidP="00000987">
      <w:pPr>
        <w:rPr>
          <w:sz w:val="22"/>
          <w:szCs w:val="22"/>
        </w:rPr>
      </w:pPr>
      <w:r>
        <w:rPr>
          <w:sz w:val="22"/>
          <w:szCs w:val="22"/>
        </w:rPr>
        <w:t xml:space="preserve">Are there any matters pending? </w:t>
      </w:r>
      <w:r w:rsidRPr="00F02F2F">
        <w:rPr>
          <w:sz w:val="22"/>
          <w:szCs w:val="22"/>
        </w:rPr>
        <w:t xml:space="preserve">Yes </w:t>
      </w:r>
      <w:sdt>
        <w:sdtPr>
          <w:rPr>
            <w:sz w:val="22"/>
            <w:szCs w:val="22"/>
          </w:rPr>
          <w:id w:val="572397339"/>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r w:rsidRPr="00F02F2F">
        <w:rPr>
          <w:sz w:val="22"/>
          <w:szCs w:val="22"/>
        </w:rPr>
        <w:t xml:space="preserve">   No </w:t>
      </w:r>
      <w:sdt>
        <w:sdtPr>
          <w:rPr>
            <w:sz w:val="22"/>
            <w:szCs w:val="22"/>
          </w:rPr>
          <w:id w:val="2022043723"/>
          <w14:checkbox>
            <w14:checked w14:val="0"/>
            <w14:checkedState w14:val="2612" w14:font="MS Gothic"/>
            <w14:uncheckedState w14:val="2610" w14:font="MS Gothic"/>
          </w14:checkbox>
        </w:sdtPr>
        <w:sdtEndPr/>
        <w:sdtContent>
          <w:r w:rsidR="00716FF2">
            <w:rPr>
              <w:rFonts w:ascii="MS Gothic" w:eastAsia="MS Gothic" w:hAnsi="MS Gothic" w:hint="eastAsia"/>
              <w:sz w:val="22"/>
              <w:szCs w:val="22"/>
            </w:rPr>
            <w:t>☐</w:t>
          </w:r>
        </w:sdtContent>
      </w:sdt>
    </w:p>
    <w:p w14:paraId="55D3D281" w14:textId="77777777" w:rsidR="00000987" w:rsidRDefault="00000987" w:rsidP="00000987">
      <w:pPr>
        <w:rPr>
          <w:sz w:val="22"/>
          <w:szCs w:val="22"/>
        </w:rPr>
      </w:pPr>
    </w:p>
    <w:tbl>
      <w:tblPr>
        <w:tblW w:w="0" w:type="auto"/>
        <w:tblLook w:val="01E0" w:firstRow="1" w:lastRow="1" w:firstColumn="1" w:lastColumn="1" w:noHBand="0" w:noVBand="0"/>
      </w:tblPr>
      <w:tblGrid>
        <w:gridCol w:w="2586"/>
        <w:gridCol w:w="7880"/>
      </w:tblGrid>
      <w:tr w:rsidR="00000987" w:rsidRPr="002E354B" w14:paraId="3ABD2AF8" w14:textId="77777777" w:rsidTr="002E354B">
        <w:trPr>
          <w:trHeight w:hRule="exact" w:val="1008"/>
        </w:trPr>
        <w:tc>
          <w:tcPr>
            <w:tcW w:w="2628" w:type="dxa"/>
          </w:tcPr>
          <w:p w14:paraId="3A3F7A20" w14:textId="77777777" w:rsidR="00000987" w:rsidRPr="002E354B" w:rsidRDefault="00000987" w:rsidP="004F72E1">
            <w:pPr>
              <w:rPr>
                <w:sz w:val="22"/>
                <w:szCs w:val="22"/>
              </w:rPr>
            </w:pPr>
            <w:r w:rsidRPr="002E354B">
              <w:rPr>
                <w:sz w:val="22"/>
                <w:szCs w:val="22"/>
              </w:rPr>
              <w:t>If ‘Yes’ please</w:t>
            </w:r>
          </w:p>
          <w:p w14:paraId="303D009B" w14:textId="77777777" w:rsidR="00000987" w:rsidRPr="002E354B" w:rsidRDefault="00000987" w:rsidP="004F72E1">
            <w:pPr>
              <w:rPr>
                <w:sz w:val="22"/>
                <w:szCs w:val="22"/>
              </w:rPr>
            </w:pPr>
            <w:r w:rsidRPr="002E354B">
              <w:rPr>
                <w:sz w:val="22"/>
                <w:szCs w:val="22"/>
              </w:rPr>
              <w:t>give details</w:t>
            </w:r>
          </w:p>
        </w:tc>
        <w:tc>
          <w:tcPr>
            <w:tcW w:w="8054" w:type="dxa"/>
            <w:shd w:val="clear" w:color="auto" w:fill="FFFFFF"/>
          </w:tcPr>
          <w:p w14:paraId="2F4D1220"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062641AA" w14:textId="77777777" w:rsidR="00000987" w:rsidRPr="00F02F2F" w:rsidRDefault="00000987" w:rsidP="00000987">
      <w:pPr>
        <w:tabs>
          <w:tab w:val="left" w:pos="2520"/>
        </w:tabs>
        <w:rPr>
          <w:sz w:val="22"/>
          <w:szCs w:val="22"/>
        </w:rPr>
      </w:pPr>
    </w:p>
    <w:p w14:paraId="04B1DADF" w14:textId="77777777" w:rsidR="00000987" w:rsidRDefault="00000987" w:rsidP="00000987">
      <w:pPr>
        <w:tabs>
          <w:tab w:val="left" w:pos="2520"/>
        </w:tabs>
        <w:rPr>
          <w:sz w:val="22"/>
          <w:szCs w:val="22"/>
        </w:rPr>
      </w:pPr>
      <w:r>
        <w:rPr>
          <w:sz w:val="22"/>
          <w:szCs w:val="22"/>
        </w:rPr>
        <w:t>I declare that the particulars given are correct and I have not withheld an</w:t>
      </w:r>
      <w:r w:rsidR="00F87D21">
        <w:rPr>
          <w:sz w:val="22"/>
          <w:szCs w:val="22"/>
        </w:rPr>
        <w:t>y facts which might unfavourably</w:t>
      </w:r>
      <w:r>
        <w:rPr>
          <w:sz w:val="22"/>
          <w:szCs w:val="22"/>
        </w:rPr>
        <w:t xml:space="preserve"> affect my application.  I am aware that to withhold or falsify information could result in dismissal or disciplinary action.</w:t>
      </w:r>
    </w:p>
    <w:p w14:paraId="362654C2"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42D351C0" w14:textId="77777777" w:rsidTr="002E354B">
        <w:tc>
          <w:tcPr>
            <w:tcW w:w="2628" w:type="dxa"/>
          </w:tcPr>
          <w:p w14:paraId="778E75B5" w14:textId="77777777" w:rsidR="00000987" w:rsidRPr="002E354B" w:rsidRDefault="00000987" w:rsidP="002E354B">
            <w:pPr>
              <w:tabs>
                <w:tab w:val="left" w:pos="2520"/>
              </w:tabs>
              <w:rPr>
                <w:sz w:val="22"/>
                <w:szCs w:val="22"/>
              </w:rPr>
            </w:pPr>
            <w:r w:rsidRPr="002E354B">
              <w:rPr>
                <w:sz w:val="22"/>
                <w:szCs w:val="22"/>
              </w:rPr>
              <w:t>Last name:</w:t>
            </w:r>
          </w:p>
        </w:tc>
        <w:tc>
          <w:tcPr>
            <w:tcW w:w="8054" w:type="dxa"/>
            <w:shd w:val="clear" w:color="auto" w:fill="FFFFFF"/>
          </w:tcPr>
          <w:p w14:paraId="2F469BCA"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3FF40386" w14:textId="77777777" w:rsidR="00000987" w:rsidRDefault="00000987" w:rsidP="00000987">
      <w:pPr>
        <w:tabs>
          <w:tab w:val="left" w:pos="2520"/>
        </w:tabs>
        <w:rPr>
          <w:sz w:val="22"/>
          <w:szCs w:val="22"/>
        </w:rPr>
      </w:pPr>
    </w:p>
    <w:tbl>
      <w:tblPr>
        <w:tblW w:w="0" w:type="auto"/>
        <w:tblLook w:val="01E0" w:firstRow="1" w:lastRow="1" w:firstColumn="1" w:lastColumn="1" w:noHBand="0" w:noVBand="0"/>
      </w:tblPr>
      <w:tblGrid>
        <w:gridCol w:w="2585"/>
        <w:gridCol w:w="7881"/>
      </w:tblGrid>
      <w:tr w:rsidR="00000987" w:rsidRPr="002E354B" w14:paraId="252A8A04" w14:textId="77777777" w:rsidTr="002E354B">
        <w:tc>
          <w:tcPr>
            <w:tcW w:w="2628" w:type="dxa"/>
          </w:tcPr>
          <w:p w14:paraId="0F37FE2E" w14:textId="77777777" w:rsidR="00000987" w:rsidRPr="002E354B" w:rsidRDefault="00000987" w:rsidP="002E354B">
            <w:pPr>
              <w:tabs>
                <w:tab w:val="left" w:pos="2520"/>
              </w:tabs>
              <w:rPr>
                <w:sz w:val="22"/>
                <w:szCs w:val="22"/>
              </w:rPr>
            </w:pPr>
            <w:r w:rsidRPr="002E354B">
              <w:rPr>
                <w:sz w:val="22"/>
                <w:szCs w:val="22"/>
              </w:rPr>
              <w:t>First name:</w:t>
            </w:r>
          </w:p>
        </w:tc>
        <w:tc>
          <w:tcPr>
            <w:tcW w:w="8054" w:type="dxa"/>
            <w:shd w:val="clear" w:color="auto" w:fill="FFFFFF"/>
          </w:tcPr>
          <w:p w14:paraId="721EDDA9" w14:textId="77777777" w:rsidR="00000987" w:rsidRPr="002E354B" w:rsidRDefault="003F7B35" w:rsidP="004F72E1">
            <w:pPr>
              <w:rPr>
                <w:sz w:val="22"/>
                <w:szCs w:val="22"/>
              </w:rPr>
            </w:pPr>
            <w:r w:rsidRPr="002E354B">
              <w:rPr>
                <w:sz w:val="22"/>
                <w:szCs w:val="22"/>
              </w:rPr>
              <w:fldChar w:fldCharType="begin">
                <w:ffData>
                  <w:name w:val="Text4"/>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6BFD8B66" w14:textId="77777777" w:rsidR="00000987" w:rsidRPr="00F02F2F" w:rsidRDefault="00000987" w:rsidP="0000098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4526"/>
        <w:gridCol w:w="1419"/>
        <w:gridCol w:w="1901"/>
      </w:tblGrid>
      <w:tr w:rsidR="00000987" w:rsidRPr="002E354B" w14:paraId="2EBB36DD" w14:textId="77777777" w:rsidTr="002E354B">
        <w:trPr>
          <w:trHeight w:val="128"/>
        </w:trPr>
        <w:tc>
          <w:tcPr>
            <w:tcW w:w="2670" w:type="dxa"/>
            <w:tcBorders>
              <w:top w:val="nil"/>
              <w:left w:val="nil"/>
              <w:bottom w:val="nil"/>
              <w:right w:val="nil"/>
            </w:tcBorders>
          </w:tcPr>
          <w:p w14:paraId="78D9C0FC" w14:textId="77777777" w:rsidR="00000987" w:rsidRPr="002E354B" w:rsidRDefault="00000987" w:rsidP="004F72E1">
            <w:pPr>
              <w:rPr>
                <w:sz w:val="22"/>
                <w:szCs w:val="22"/>
              </w:rPr>
            </w:pPr>
          </w:p>
        </w:tc>
        <w:tc>
          <w:tcPr>
            <w:tcW w:w="4638" w:type="dxa"/>
            <w:vMerge w:val="restart"/>
            <w:tcBorders>
              <w:top w:val="nil"/>
              <w:left w:val="nil"/>
              <w:right w:val="nil"/>
            </w:tcBorders>
            <w:shd w:val="clear" w:color="auto" w:fill="FFFFFF"/>
          </w:tcPr>
          <w:p w14:paraId="54CD8A58" w14:textId="77777777" w:rsidR="00000987" w:rsidRPr="002E354B" w:rsidRDefault="003F7B35" w:rsidP="004F72E1">
            <w:pPr>
              <w:rPr>
                <w:sz w:val="22"/>
                <w:szCs w:val="22"/>
              </w:rPr>
            </w:pPr>
            <w:r w:rsidRPr="002E354B">
              <w:rPr>
                <w:sz w:val="22"/>
                <w:szCs w:val="22"/>
              </w:rPr>
              <w:fldChar w:fldCharType="begin">
                <w:ffData>
                  <w:name w:val="Text128"/>
                  <w:enabled/>
                  <w:calcOnExit w:val="0"/>
                  <w:textInput/>
                </w:ffData>
              </w:fldChar>
            </w:r>
            <w:bookmarkStart w:id="52" w:name="Text128"/>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bookmarkEnd w:id="52"/>
          </w:p>
          <w:p w14:paraId="6C41231D" w14:textId="77777777" w:rsidR="00000987" w:rsidRPr="002E354B" w:rsidRDefault="003F7B35" w:rsidP="004F72E1">
            <w:pPr>
              <w:rPr>
                <w:sz w:val="22"/>
                <w:szCs w:val="22"/>
              </w:rPr>
            </w:pPr>
            <w:r w:rsidRPr="002E354B">
              <w:rPr>
                <w:sz w:val="22"/>
                <w:szCs w:val="22"/>
              </w:rPr>
              <w:fldChar w:fldCharType="begin">
                <w:ffData>
                  <w:name w:val=""/>
                  <w:enabled/>
                  <w:calcOnExit w:val="0"/>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c>
          <w:tcPr>
            <w:tcW w:w="1440" w:type="dxa"/>
            <w:tcBorders>
              <w:top w:val="nil"/>
              <w:left w:val="nil"/>
              <w:bottom w:val="nil"/>
              <w:right w:val="nil"/>
            </w:tcBorders>
            <w:shd w:val="clear" w:color="auto" w:fill="auto"/>
          </w:tcPr>
          <w:p w14:paraId="19ED04E0" w14:textId="77777777" w:rsidR="00000987" w:rsidRPr="002E354B" w:rsidRDefault="00000987" w:rsidP="002E354B">
            <w:pPr>
              <w:jc w:val="right"/>
              <w:rPr>
                <w:sz w:val="22"/>
                <w:szCs w:val="22"/>
              </w:rPr>
            </w:pPr>
          </w:p>
        </w:tc>
        <w:tc>
          <w:tcPr>
            <w:tcW w:w="1934" w:type="dxa"/>
            <w:tcBorders>
              <w:top w:val="nil"/>
              <w:left w:val="nil"/>
              <w:bottom w:val="nil"/>
              <w:right w:val="nil"/>
            </w:tcBorders>
            <w:shd w:val="clear" w:color="auto" w:fill="FFFFFF"/>
          </w:tcPr>
          <w:p w14:paraId="34E0CA3C" w14:textId="77777777" w:rsidR="00000987" w:rsidRPr="002E354B" w:rsidRDefault="00000987" w:rsidP="004F72E1">
            <w:pPr>
              <w:rPr>
                <w:sz w:val="22"/>
                <w:szCs w:val="22"/>
              </w:rPr>
            </w:pPr>
          </w:p>
        </w:tc>
      </w:tr>
      <w:tr w:rsidR="00000987" w:rsidRPr="002E354B" w14:paraId="3809393D" w14:textId="77777777" w:rsidTr="002E354B">
        <w:trPr>
          <w:trHeight w:val="127"/>
        </w:trPr>
        <w:tc>
          <w:tcPr>
            <w:tcW w:w="2670" w:type="dxa"/>
            <w:tcBorders>
              <w:top w:val="nil"/>
              <w:left w:val="nil"/>
              <w:bottom w:val="nil"/>
              <w:right w:val="nil"/>
            </w:tcBorders>
          </w:tcPr>
          <w:p w14:paraId="5F3498AC" w14:textId="77777777" w:rsidR="00000987" w:rsidRPr="002E354B" w:rsidRDefault="00000987" w:rsidP="00724277">
            <w:pPr>
              <w:rPr>
                <w:sz w:val="22"/>
                <w:szCs w:val="22"/>
              </w:rPr>
            </w:pPr>
            <w:r w:rsidRPr="002E354B">
              <w:rPr>
                <w:sz w:val="22"/>
                <w:szCs w:val="22"/>
              </w:rPr>
              <w:t>Sign</w:t>
            </w:r>
            <w:r w:rsidR="00724277">
              <w:rPr>
                <w:sz w:val="22"/>
                <w:szCs w:val="22"/>
              </w:rPr>
              <w:t>ed</w:t>
            </w:r>
            <w:r w:rsidRPr="002E354B">
              <w:rPr>
                <w:sz w:val="22"/>
                <w:szCs w:val="22"/>
              </w:rPr>
              <w:t>:</w:t>
            </w:r>
          </w:p>
        </w:tc>
        <w:tc>
          <w:tcPr>
            <w:tcW w:w="4638" w:type="dxa"/>
            <w:vMerge/>
            <w:tcBorders>
              <w:left w:val="nil"/>
              <w:bottom w:val="nil"/>
              <w:right w:val="nil"/>
            </w:tcBorders>
            <w:shd w:val="clear" w:color="auto" w:fill="FFFFFF"/>
          </w:tcPr>
          <w:p w14:paraId="7FD1D6E5" w14:textId="77777777" w:rsidR="00000987" w:rsidRPr="002E354B" w:rsidRDefault="00000987" w:rsidP="004F72E1">
            <w:pPr>
              <w:rPr>
                <w:sz w:val="22"/>
                <w:szCs w:val="22"/>
              </w:rPr>
            </w:pPr>
          </w:p>
        </w:tc>
        <w:tc>
          <w:tcPr>
            <w:tcW w:w="1440" w:type="dxa"/>
            <w:tcBorders>
              <w:top w:val="nil"/>
              <w:left w:val="nil"/>
              <w:bottom w:val="nil"/>
              <w:right w:val="nil"/>
            </w:tcBorders>
            <w:shd w:val="clear" w:color="auto" w:fill="auto"/>
          </w:tcPr>
          <w:p w14:paraId="302E1C48" w14:textId="77777777" w:rsidR="00000987" w:rsidRPr="002E354B" w:rsidRDefault="00000987" w:rsidP="002E354B">
            <w:pPr>
              <w:jc w:val="right"/>
              <w:rPr>
                <w:sz w:val="22"/>
                <w:szCs w:val="22"/>
              </w:rPr>
            </w:pPr>
            <w:r w:rsidRPr="002E354B">
              <w:rPr>
                <w:sz w:val="22"/>
                <w:szCs w:val="22"/>
              </w:rPr>
              <w:t>Date:</w:t>
            </w:r>
          </w:p>
        </w:tc>
        <w:tc>
          <w:tcPr>
            <w:tcW w:w="1934" w:type="dxa"/>
            <w:tcBorders>
              <w:top w:val="nil"/>
              <w:left w:val="nil"/>
              <w:bottom w:val="nil"/>
              <w:right w:val="nil"/>
            </w:tcBorders>
            <w:shd w:val="clear" w:color="auto" w:fill="FFFFFF"/>
          </w:tcPr>
          <w:p w14:paraId="73FFD131" w14:textId="77777777" w:rsidR="00000987" w:rsidRPr="002E354B" w:rsidRDefault="003F7B35" w:rsidP="004F72E1">
            <w:pPr>
              <w:rPr>
                <w:sz w:val="22"/>
                <w:szCs w:val="22"/>
              </w:rPr>
            </w:pPr>
            <w:r w:rsidRPr="002E354B">
              <w:rPr>
                <w:sz w:val="22"/>
                <w:szCs w:val="22"/>
              </w:rPr>
              <w:fldChar w:fldCharType="begin">
                <w:ffData>
                  <w:name w:val=""/>
                  <w:enabled/>
                  <w:calcOnExit w:val="0"/>
                  <w:textInput>
                    <w:type w:val="date"/>
                    <w:format w:val="dd/MM/yyyy"/>
                  </w:textInput>
                </w:ffData>
              </w:fldChar>
            </w:r>
            <w:r w:rsidR="00000987" w:rsidRPr="002E354B">
              <w:rPr>
                <w:sz w:val="22"/>
                <w:szCs w:val="22"/>
              </w:rPr>
              <w:instrText xml:space="preserve"> FORMTEXT </w:instrText>
            </w:r>
            <w:r w:rsidRPr="002E354B">
              <w:rPr>
                <w:sz w:val="22"/>
                <w:szCs w:val="22"/>
              </w:rPr>
            </w:r>
            <w:r w:rsidRPr="002E354B">
              <w:rPr>
                <w:sz w:val="22"/>
                <w:szCs w:val="22"/>
              </w:rPr>
              <w:fldChar w:fldCharType="separate"/>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00000987" w:rsidRPr="002E354B">
              <w:rPr>
                <w:noProof/>
                <w:sz w:val="22"/>
                <w:szCs w:val="22"/>
              </w:rPr>
              <w:t> </w:t>
            </w:r>
            <w:r w:rsidRPr="002E354B">
              <w:rPr>
                <w:sz w:val="22"/>
                <w:szCs w:val="22"/>
              </w:rPr>
              <w:fldChar w:fldCharType="end"/>
            </w:r>
          </w:p>
        </w:tc>
      </w:tr>
    </w:tbl>
    <w:p w14:paraId="54E5BD7D" w14:textId="77777777" w:rsidR="00000987" w:rsidRDefault="00000987" w:rsidP="00000987">
      <w:pPr>
        <w:rPr>
          <w:sz w:val="22"/>
          <w:szCs w:val="22"/>
        </w:rPr>
      </w:pPr>
    </w:p>
    <w:p w14:paraId="0CA34692" w14:textId="77777777" w:rsidR="00000987" w:rsidRDefault="00000987" w:rsidP="00000987">
      <w:pPr>
        <w:rPr>
          <w:sz w:val="22"/>
          <w:szCs w:val="22"/>
        </w:rPr>
      </w:pPr>
      <w:r>
        <w:rPr>
          <w:sz w:val="22"/>
          <w:szCs w:val="22"/>
        </w:rPr>
        <w:t>N.B. If you fail to complete this section of the application form you may not be shortlisted or invited to attend an interview.</w:t>
      </w:r>
    </w:p>
    <w:p w14:paraId="6ED70090" w14:textId="77777777" w:rsidR="00B16BF2" w:rsidRDefault="00000987" w:rsidP="003738B5">
      <w:pPr>
        <w:rPr>
          <w:b/>
          <w:sz w:val="22"/>
          <w:szCs w:val="22"/>
        </w:rPr>
      </w:pPr>
      <w:r>
        <w:rPr>
          <w:b/>
          <w:sz w:val="22"/>
          <w:szCs w:val="22"/>
        </w:rPr>
        <w:t xml:space="preserve">We will treat all information provided on this form in the strictest </w:t>
      </w:r>
      <w:r w:rsidRPr="004C7AC9">
        <w:rPr>
          <w:b/>
          <w:sz w:val="22"/>
          <w:szCs w:val="22"/>
        </w:rPr>
        <w:t>confidence</w:t>
      </w:r>
      <w:r>
        <w:rPr>
          <w:b/>
          <w:sz w:val="22"/>
          <w:szCs w:val="22"/>
        </w:rPr>
        <w:t xml:space="preserve"> - </w:t>
      </w:r>
      <w:r w:rsidRPr="004C7AC9">
        <w:rPr>
          <w:b/>
          <w:sz w:val="22"/>
          <w:szCs w:val="22"/>
        </w:rPr>
        <w:t xml:space="preserve">you </w:t>
      </w:r>
      <w:r>
        <w:rPr>
          <w:b/>
          <w:sz w:val="22"/>
          <w:szCs w:val="22"/>
        </w:rPr>
        <w:t xml:space="preserve">may </w:t>
      </w:r>
      <w:r w:rsidRPr="004C7AC9">
        <w:rPr>
          <w:b/>
          <w:sz w:val="22"/>
          <w:szCs w:val="22"/>
        </w:rPr>
        <w:t xml:space="preserve">provide </w:t>
      </w:r>
      <w:r>
        <w:rPr>
          <w:b/>
          <w:sz w:val="22"/>
          <w:szCs w:val="22"/>
        </w:rPr>
        <w:t>additional information in writing and in confidence or indicate that you wish discuss in more detail if invited for interview.</w:t>
      </w:r>
    </w:p>
    <w:p w14:paraId="493D96FD" w14:textId="77777777" w:rsidR="00B16BF2" w:rsidRDefault="00B16BF2" w:rsidP="003738B5">
      <w:pPr>
        <w:rPr>
          <w:b/>
          <w:sz w:val="22"/>
          <w:szCs w:val="22"/>
        </w:rPr>
      </w:pPr>
    </w:p>
    <w:p w14:paraId="5AD6395B" w14:textId="77777777" w:rsidR="00B16BF2" w:rsidRDefault="00B16BF2" w:rsidP="003738B5">
      <w:pPr>
        <w:rPr>
          <w:b/>
          <w:sz w:val="22"/>
          <w:szCs w:val="22"/>
        </w:rPr>
      </w:pPr>
    </w:p>
    <w:p w14:paraId="676342E7" w14:textId="77777777" w:rsidR="001B7F2A" w:rsidRDefault="001B7F2A" w:rsidP="003738B5">
      <w:pPr>
        <w:rPr>
          <w:b/>
          <w:sz w:val="22"/>
          <w:szCs w:val="22"/>
        </w:rPr>
      </w:pPr>
    </w:p>
    <w:p w14:paraId="660A98DE" w14:textId="77777777" w:rsidR="003738B5" w:rsidRPr="002B21D5" w:rsidRDefault="00716FF2" w:rsidP="003738B5">
      <w:pPr>
        <w:rPr>
          <w:sz w:val="16"/>
          <w:szCs w:val="16"/>
        </w:rPr>
      </w:pPr>
      <w:r>
        <w:rPr>
          <w:b/>
          <w:noProof/>
          <w:sz w:val="40"/>
          <w:szCs w:val="40"/>
        </w:rPr>
        <w:lastRenderedPageBreak/>
        <mc:AlternateContent>
          <mc:Choice Requires="wps">
            <w:drawing>
              <wp:anchor distT="0" distB="0" distL="114300" distR="114300" simplePos="0" relativeHeight="251661312" behindDoc="1" locked="0" layoutInCell="1" allowOverlap="1" wp14:anchorId="57F63472" wp14:editId="1B46EC5B">
                <wp:simplePos x="0" y="0"/>
                <wp:positionH relativeFrom="column">
                  <wp:posOffset>-514350</wp:posOffset>
                </wp:positionH>
                <wp:positionV relativeFrom="paragraph">
                  <wp:posOffset>-623570</wp:posOffset>
                </wp:positionV>
                <wp:extent cx="7658100" cy="10744200"/>
                <wp:effectExtent l="9525" t="5080" r="9525" b="1397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0744200"/>
                        </a:xfrm>
                        <a:prstGeom prst="rect">
                          <a:avLst/>
                        </a:prstGeom>
                        <a:solidFill>
                          <a:srgbClr val="FFFFFF"/>
                        </a:solidFill>
                        <a:ln w="9525">
                          <a:solidFill>
                            <a:srgbClr val="000000"/>
                          </a:solidFill>
                          <a:miter lim="800000"/>
                          <a:headEnd/>
                          <a:tailEnd/>
                        </a:ln>
                      </wps:spPr>
                      <wps:txbx>
                        <w:txbxContent>
                          <w:p w14:paraId="2B4C743A" w14:textId="77777777"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63472" id="Text Box 14" o:spid="_x0000_s1036" type="#_x0000_t202" style="position:absolute;margin-left:-40.5pt;margin-top:-49.1pt;width:603pt;height:8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">
                <v:textbox inset="0,0,0,0">
                  <w:txbxContent>
                    <w:p w14:paraId="2B4C743A" w14:textId="77777777" w:rsidR="007A30A2" w:rsidRDefault="007A30A2" w:rsidP="003D74E9">
                      <w:pPr>
                        <w:shd w:val="clear" w:color="auto" w:fill="FFFFCC"/>
                      </w:pPr>
                    </w:p>
                  </w:txbxContent>
                </v:textbox>
              </v:shape>
            </w:pict>
          </mc:Fallback>
        </mc:AlternateContent>
      </w:r>
      <w:r w:rsidR="006C2B4A">
        <w:rPr>
          <w:b/>
          <w:sz w:val="40"/>
          <w:szCs w:val="40"/>
        </w:rPr>
        <w:t>I</w:t>
      </w:r>
      <w:r w:rsidR="003738B5">
        <w:rPr>
          <w:b/>
          <w:sz w:val="40"/>
          <w:szCs w:val="40"/>
        </w:rPr>
        <w:t>mpo</w:t>
      </w:r>
      <w:r w:rsidR="003738B5" w:rsidRPr="009A2C86">
        <w:rPr>
          <w:b/>
          <w:sz w:val="40"/>
          <w:szCs w:val="40"/>
        </w:rPr>
        <w:t>rtant Notice to Applicants</w:t>
      </w:r>
    </w:p>
    <w:p w14:paraId="3F976DA4" w14:textId="77777777" w:rsidR="003738B5" w:rsidRDefault="003738B5" w:rsidP="003738B5">
      <w:pPr>
        <w:rPr>
          <w:sz w:val="22"/>
          <w:szCs w:val="22"/>
        </w:rPr>
      </w:pPr>
    </w:p>
    <w:p w14:paraId="2F56031F" w14:textId="77777777" w:rsidR="003738B5" w:rsidRDefault="003738B5" w:rsidP="003738B5">
      <w:pPr>
        <w:rPr>
          <w:sz w:val="22"/>
          <w:szCs w:val="22"/>
        </w:rPr>
      </w:pPr>
    </w:p>
    <w:p w14:paraId="11C28E3D" w14:textId="77777777" w:rsidR="003738B5" w:rsidRDefault="007A30A2" w:rsidP="003738B5">
      <w:pPr>
        <w:rPr>
          <w:sz w:val="22"/>
          <w:szCs w:val="22"/>
        </w:rPr>
      </w:pPr>
      <w:r>
        <w:rPr>
          <w:sz w:val="22"/>
          <w:szCs w:val="22"/>
        </w:rPr>
        <w:t>The Mast Academy Trust</w:t>
      </w:r>
      <w:r w:rsidR="003738B5">
        <w:rPr>
          <w:sz w:val="22"/>
          <w:szCs w:val="22"/>
        </w:rPr>
        <w:t xml:space="preserve"> takes its duty of care to the people who receive services from us very seriously.</w:t>
      </w:r>
    </w:p>
    <w:p w14:paraId="6FD762B2" w14:textId="77777777" w:rsidR="003738B5" w:rsidRDefault="003738B5" w:rsidP="003738B5">
      <w:pPr>
        <w:rPr>
          <w:sz w:val="22"/>
          <w:szCs w:val="22"/>
        </w:rPr>
      </w:pPr>
    </w:p>
    <w:p w14:paraId="34F22AC5" w14:textId="77777777" w:rsidR="003738B5" w:rsidRDefault="003738B5" w:rsidP="003738B5">
      <w:pPr>
        <w:rPr>
          <w:sz w:val="22"/>
          <w:szCs w:val="22"/>
        </w:rPr>
      </w:pPr>
      <w:r>
        <w:rPr>
          <w:sz w:val="22"/>
          <w:szCs w:val="22"/>
        </w:rPr>
        <w:t>To ensure all reasonable care is taken, references will always be taken from your current employer and we reserve the right to take up references from any previous employers, or places where you have carried out voluntary work.</w:t>
      </w:r>
    </w:p>
    <w:p w14:paraId="495F94D1" w14:textId="77777777" w:rsidR="003738B5" w:rsidRDefault="003738B5" w:rsidP="003738B5">
      <w:pPr>
        <w:rPr>
          <w:sz w:val="22"/>
          <w:szCs w:val="22"/>
        </w:rPr>
      </w:pPr>
    </w:p>
    <w:p w14:paraId="72DCFA2D" w14:textId="77777777" w:rsidR="003738B5" w:rsidRDefault="003738B5" w:rsidP="003738B5">
      <w:pPr>
        <w:rPr>
          <w:sz w:val="22"/>
          <w:szCs w:val="22"/>
        </w:rPr>
      </w:pPr>
      <w:r>
        <w:rPr>
          <w:sz w:val="22"/>
          <w:szCs w:val="22"/>
        </w:rPr>
        <w:t>It is important, therefore, that you give exact names and current addresses of previous employers/voluntary work areas.  Please also advise us of any change to your name relevant to previous employment, ie known by your maiden name.  Failure to provide this information may result in any offer of appointment being delayed.</w:t>
      </w:r>
    </w:p>
    <w:p w14:paraId="227691E7" w14:textId="77777777" w:rsidR="003738B5" w:rsidRDefault="003738B5" w:rsidP="003738B5">
      <w:pPr>
        <w:rPr>
          <w:sz w:val="22"/>
          <w:szCs w:val="22"/>
        </w:rPr>
      </w:pPr>
    </w:p>
    <w:p w14:paraId="39C800A4" w14:textId="77777777" w:rsidR="003738B5" w:rsidRPr="006C2B4A" w:rsidRDefault="003738B5" w:rsidP="003738B5">
      <w:pPr>
        <w:rPr>
          <w:b/>
          <w:sz w:val="22"/>
          <w:szCs w:val="22"/>
        </w:rPr>
      </w:pPr>
      <w:r>
        <w:rPr>
          <w:sz w:val="22"/>
          <w:szCs w:val="22"/>
        </w:rPr>
        <w:t xml:space="preserve">You may also be offered the job subject to </w:t>
      </w:r>
      <w:r w:rsidR="00460983">
        <w:rPr>
          <w:sz w:val="22"/>
          <w:szCs w:val="22"/>
        </w:rPr>
        <w:t xml:space="preserve">an </w:t>
      </w:r>
      <w:r w:rsidR="00566357">
        <w:rPr>
          <w:sz w:val="22"/>
          <w:szCs w:val="22"/>
        </w:rPr>
        <w:t xml:space="preserve">Enhanced </w:t>
      </w:r>
      <w:r w:rsidR="00333DB2">
        <w:rPr>
          <w:sz w:val="22"/>
          <w:szCs w:val="22"/>
        </w:rPr>
        <w:t xml:space="preserve">DBS check </w:t>
      </w:r>
      <w:r>
        <w:rPr>
          <w:sz w:val="22"/>
          <w:szCs w:val="22"/>
        </w:rPr>
        <w:t xml:space="preserve">and other </w:t>
      </w:r>
      <w:r w:rsidR="00566357">
        <w:rPr>
          <w:sz w:val="22"/>
          <w:szCs w:val="22"/>
        </w:rPr>
        <w:t xml:space="preserve">relevant </w:t>
      </w:r>
      <w:r>
        <w:rPr>
          <w:sz w:val="22"/>
          <w:szCs w:val="22"/>
        </w:rPr>
        <w:t>checks</w:t>
      </w:r>
      <w:r w:rsidRPr="002B21D5">
        <w:rPr>
          <w:b/>
          <w:sz w:val="22"/>
          <w:szCs w:val="22"/>
        </w:rPr>
        <w:t xml:space="preserve">. </w:t>
      </w:r>
      <w:r>
        <w:rPr>
          <w:b/>
          <w:sz w:val="22"/>
          <w:szCs w:val="22"/>
        </w:rPr>
        <w:t xml:space="preserve"> </w:t>
      </w:r>
      <w:r w:rsidRPr="006C2B4A">
        <w:rPr>
          <w:b/>
          <w:sz w:val="22"/>
          <w:szCs w:val="22"/>
        </w:rPr>
        <w:t xml:space="preserve">However, you </w:t>
      </w:r>
      <w:r w:rsidR="006C2B4A" w:rsidRPr="006C2B4A">
        <w:rPr>
          <w:b/>
          <w:sz w:val="22"/>
          <w:szCs w:val="22"/>
        </w:rPr>
        <w:t>may</w:t>
      </w:r>
      <w:r w:rsidRPr="006C2B4A">
        <w:rPr>
          <w:b/>
          <w:sz w:val="22"/>
          <w:szCs w:val="22"/>
        </w:rPr>
        <w:t xml:space="preserve"> not be able to commence work, </w:t>
      </w:r>
      <w:r w:rsidR="006C2B4A">
        <w:rPr>
          <w:b/>
          <w:sz w:val="22"/>
          <w:szCs w:val="22"/>
        </w:rPr>
        <w:t>until these checks have been received</w:t>
      </w:r>
      <w:r w:rsidRPr="006C2B4A">
        <w:rPr>
          <w:b/>
          <w:sz w:val="22"/>
          <w:szCs w:val="22"/>
        </w:rPr>
        <w:t>.</w:t>
      </w:r>
    </w:p>
    <w:p w14:paraId="48CD767C" w14:textId="77777777" w:rsidR="003738B5" w:rsidRDefault="003738B5" w:rsidP="003738B5">
      <w:pPr>
        <w:rPr>
          <w:sz w:val="22"/>
          <w:szCs w:val="22"/>
        </w:rPr>
      </w:pPr>
    </w:p>
    <w:p w14:paraId="0D4743E6" w14:textId="77777777" w:rsidR="003738B5" w:rsidRDefault="003738B5" w:rsidP="003738B5">
      <w:pPr>
        <w:rPr>
          <w:sz w:val="22"/>
          <w:szCs w:val="22"/>
        </w:rPr>
      </w:pPr>
      <w:r>
        <w:rPr>
          <w:sz w:val="22"/>
          <w:szCs w:val="22"/>
        </w:rPr>
        <w:t xml:space="preserve">This intensive procedure can take some </w:t>
      </w:r>
      <w:r w:rsidR="00702621">
        <w:rPr>
          <w:sz w:val="22"/>
          <w:szCs w:val="22"/>
        </w:rPr>
        <w:t>time;</w:t>
      </w:r>
      <w:r>
        <w:rPr>
          <w:sz w:val="22"/>
          <w:szCs w:val="22"/>
        </w:rPr>
        <w:t xml:space="preserve"> however, I am certain you will appreciate the reasons why such stringent checks are made, and ask you to bear with us whilst they are completed.</w:t>
      </w:r>
    </w:p>
    <w:p w14:paraId="020481A9" w14:textId="77777777" w:rsidR="003738B5" w:rsidRDefault="003738B5" w:rsidP="003738B5">
      <w:pPr>
        <w:rPr>
          <w:sz w:val="22"/>
          <w:szCs w:val="22"/>
        </w:rPr>
      </w:pPr>
    </w:p>
    <w:p w14:paraId="01EEDF3B" w14:textId="77777777" w:rsidR="003738B5" w:rsidRDefault="003738B5" w:rsidP="003738B5">
      <w:pPr>
        <w:rPr>
          <w:sz w:val="22"/>
          <w:szCs w:val="22"/>
        </w:rPr>
      </w:pPr>
      <w:r w:rsidRPr="00F02F2F">
        <w:rPr>
          <w:sz w:val="22"/>
          <w:szCs w:val="22"/>
        </w:rPr>
        <w:t xml:space="preserve">I have not canvassed (either directly or indirectly) any councillor or </w:t>
      </w:r>
      <w:r>
        <w:rPr>
          <w:sz w:val="22"/>
          <w:szCs w:val="22"/>
        </w:rPr>
        <w:t xml:space="preserve">employee </w:t>
      </w:r>
      <w:r w:rsidRPr="00F02F2F">
        <w:rPr>
          <w:sz w:val="22"/>
          <w:szCs w:val="22"/>
        </w:rPr>
        <w:t xml:space="preserve">of </w:t>
      </w:r>
      <w:r w:rsidR="007A30A2">
        <w:rPr>
          <w:sz w:val="22"/>
          <w:szCs w:val="22"/>
        </w:rPr>
        <w:t>The Mast Academy Trust</w:t>
      </w:r>
      <w:r w:rsidRPr="00F02F2F">
        <w:rPr>
          <w:sz w:val="22"/>
          <w:szCs w:val="22"/>
        </w:rPr>
        <w:t xml:space="preserve"> and will not do so</w:t>
      </w:r>
      <w:r>
        <w:rPr>
          <w:sz w:val="22"/>
          <w:szCs w:val="22"/>
        </w:rPr>
        <w:t>.</w:t>
      </w:r>
    </w:p>
    <w:p w14:paraId="43F67BB4" w14:textId="77777777" w:rsidR="003738B5" w:rsidRDefault="003738B5" w:rsidP="003738B5">
      <w:pPr>
        <w:rPr>
          <w:sz w:val="22"/>
          <w:szCs w:val="22"/>
        </w:rPr>
      </w:pPr>
    </w:p>
    <w:p w14:paraId="61F48BBD" w14:textId="77777777" w:rsidR="003738B5" w:rsidRDefault="003738B5" w:rsidP="003738B5">
      <w:pPr>
        <w:rPr>
          <w:sz w:val="22"/>
          <w:szCs w:val="22"/>
        </w:rPr>
      </w:pPr>
      <w:r w:rsidRPr="00F02F2F">
        <w:rPr>
          <w:sz w:val="22"/>
          <w:szCs w:val="22"/>
        </w:rPr>
        <w:t xml:space="preserve">Data Protection Act </w:t>
      </w:r>
      <w:r w:rsidR="006677DB">
        <w:rPr>
          <w:sz w:val="22"/>
          <w:szCs w:val="22"/>
        </w:rPr>
        <w:t>2018</w:t>
      </w:r>
      <w:r w:rsidRPr="00F02F2F">
        <w:rPr>
          <w:sz w:val="22"/>
          <w:szCs w:val="22"/>
        </w:rPr>
        <w:t xml:space="preserve"> applies. We will treat all information relating to your application in confidence. If you are unsuccessful, your form </w:t>
      </w:r>
      <w:r>
        <w:rPr>
          <w:sz w:val="22"/>
          <w:szCs w:val="22"/>
        </w:rPr>
        <w:t>will be destroyed</w:t>
      </w:r>
      <w:r w:rsidRPr="00F02F2F">
        <w:rPr>
          <w:sz w:val="22"/>
          <w:szCs w:val="22"/>
        </w:rPr>
        <w:t xml:space="preserve"> 6 months</w:t>
      </w:r>
      <w:r>
        <w:rPr>
          <w:sz w:val="22"/>
          <w:szCs w:val="22"/>
        </w:rPr>
        <w:t xml:space="preserve"> after the closing date although the Council reserves the right to add your details to our database of suitable candidates for other similar jobs.  We may also contact job seekers for recruitment research.</w:t>
      </w:r>
    </w:p>
    <w:p w14:paraId="7DA1C4AC" w14:textId="77777777" w:rsidR="003738B5" w:rsidRDefault="003738B5" w:rsidP="003738B5">
      <w:pPr>
        <w:rPr>
          <w:sz w:val="22"/>
          <w:szCs w:val="22"/>
        </w:rPr>
      </w:pPr>
    </w:p>
    <w:p w14:paraId="4202F3B8" w14:textId="77777777" w:rsidR="003738B5" w:rsidRDefault="003738B5" w:rsidP="003738B5">
      <w:pPr>
        <w:rPr>
          <w:sz w:val="22"/>
          <w:szCs w:val="22"/>
        </w:rPr>
      </w:pPr>
    </w:p>
    <w:p w14:paraId="064CAFCA" w14:textId="77777777" w:rsidR="003738B5" w:rsidRDefault="003738B5" w:rsidP="003738B5">
      <w:pPr>
        <w:rPr>
          <w:sz w:val="22"/>
          <w:szCs w:val="22"/>
        </w:rPr>
      </w:pPr>
    </w:p>
    <w:p w14:paraId="470098F9" w14:textId="77777777" w:rsidR="003738B5" w:rsidRDefault="003738B5" w:rsidP="003738B5">
      <w:pPr>
        <w:rPr>
          <w:sz w:val="22"/>
          <w:szCs w:val="22"/>
        </w:rPr>
      </w:pPr>
    </w:p>
    <w:tbl>
      <w:tblPr>
        <w:tblpPr w:leftFromText="180" w:rightFromText="180" w:vertAnchor="text" w:horzAnchor="margin" w:tblpY="-7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6C2B4A" w:rsidRPr="00CA608E" w14:paraId="03CA2B7A" w14:textId="77777777" w:rsidTr="002E3C68">
        <w:trPr>
          <w:trHeight w:val="342"/>
        </w:trPr>
        <w:tc>
          <w:tcPr>
            <w:tcW w:w="10188" w:type="dxa"/>
            <w:vAlign w:val="center"/>
          </w:tcPr>
          <w:p w14:paraId="7CF951F5" w14:textId="77777777" w:rsidR="006C2B4A" w:rsidRPr="00CA608E" w:rsidRDefault="006C2B4A" w:rsidP="00566357">
            <w:pPr>
              <w:tabs>
                <w:tab w:val="left" w:pos="2520"/>
              </w:tabs>
              <w:rPr>
                <w:b/>
              </w:rPr>
            </w:pPr>
            <w:r w:rsidRPr="00CA608E">
              <w:rPr>
                <w:b/>
              </w:rPr>
              <w:t>I declare that the information I have given on this form is complete and</w:t>
            </w:r>
            <w:r w:rsidR="00566357">
              <w:rPr>
                <w:b/>
              </w:rPr>
              <w:t xml:space="preserve"> accurate and that I am not barre</w:t>
            </w:r>
            <w:r w:rsidRPr="00CA608E">
              <w:rPr>
                <w:b/>
              </w:rPr>
              <w:t xml:space="preserve">d or disqualified from working with children and / or vulnerable adults nor subject to any sanctions or conditions on my employment imposed by a regulatory body or the </w:t>
            </w:r>
            <w:r w:rsidR="00566357">
              <w:rPr>
                <w:b/>
              </w:rPr>
              <w:t>Disclosure and Barring Service</w:t>
            </w:r>
            <w:r w:rsidRPr="00CA608E">
              <w:rPr>
                <w:b/>
              </w:rPr>
              <w:t>. I understand that to knowingly give false information, or to omit information, could result in the withdrawal of any offer of appointment, or my dismissal at any time in the future.</w:t>
            </w:r>
          </w:p>
        </w:tc>
      </w:tr>
    </w:tbl>
    <w:p w14:paraId="7DF2AA61" w14:textId="77777777" w:rsidR="003738B5" w:rsidRDefault="003738B5" w:rsidP="003738B5">
      <w:pPr>
        <w:rPr>
          <w:sz w:val="22"/>
          <w:szCs w:val="22"/>
        </w:rPr>
      </w:pPr>
    </w:p>
    <w:p w14:paraId="617F3AE1" w14:textId="77777777" w:rsidR="003738B5" w:rsidRDefault="003738B5" w:rsidP="003738B5">
      <w:pPr>
        <w:rPr>
          <w:sz w:val="22"/>
          <w:szCs w:val="22"/>
        </w:rPr>
      </w:pPr>
    </w:p>
    <w:p w14:paraId="6902BC74" w14:textId="77777777" w:rsidR="003738B5" w:rsidRDefault="003738B5" w:rsidP="003738B5">
      <w:pPr>
        <w:rPr>
          <w:sz w:val="22"/>
          <w:szCs w:val="22"/>
        </w:rPr>
      </w:pPr>
      <w:r>
        <w:rPr>
          <w:sz w:val="22"/>
          <w:szCs w:val="22"/>
        </w:rPr>
        <w:t>Please sign the form*</w:t>
      </w:r>
    </w:p>
    <w:p w14:paraId="29048B81" w14:textId="77777777" w:rsidR="003738B5" w:rsidRDefault="003738B5" w:rsidP="003738B5">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4519"/>
        <w:gridCol w:w="1421"/>
        <w:gridCol w:w="1904"/>
      </w:tblGrid>
      <w:tr w:rsidR="003738B5" w:rsidRPr="00CA608E" w14:paraId="0C3CF0E9" w14:textId="77777777" w:rsidTr="00724277">
        <w:trPr>
          <w:trHeight w:val="127"/>
        </w:trPr>
        <w:tc>
          <w:tcPr>
            <w:tcW w:w="2670" w:type="dxa"/>
            <w:tcBorders>
              <w:top w:val="nil"/>
              <w:left w:val="nil"/>
              <w:bottom w:val="nil"/>
              <w:right w:val="nil"/>
            </w:tcBorders>
          </w:tcPr>
          <w:p w14:paraId="2E6893C7" w14:textId="77777777" w:rsidR="003738B5" w:rsidRPr="00CA608E" w:rsidRDefault="003738B5" w:rsidP="003738B5">
            <w:pPr>
              <w:rPr>
                <w:sz w:val="22"/>
                <w:szCs w:val="22"/>
              </w:rPr>
            </w:pPr>
            <w:r w:rsidRPr="00CA608E">
              <w:rPr>
                <w:sz w:val="22"/>
                <w:szCs w:val="22"/>
              </w:rPr>
              <w:t xml:space="preserve">Signed   </w:t>
            </w:r>
          </w:p>
        </w:tc>
        <w:tc>
          <w:tcPr>
            <w:tcW w:w="4638" w:type="dxa"/>
            <w:tcBorders>
              <w:top w:val="nil"/>
              <w:left w:val="nil"/>
              <w:bottom w:val="single" w:sz="4" w:space="0" w:color="auto"/>
              <w:right w:val="nil"/>
            </w:tcBorders>
            <w:shd w:val="clear" w:color="auto" w:fill="FFFFFF"/>
          </w:tcPr>
          <w:p w14:paraId="7CFA10CE" w14:textId="77777777" w:rsidR="003738B5" w:rsidRDefault="003738B5" w:rsidP="003738B5">
            <w:pPr>
              <w:rPr>
                <w:sz w:val="22"/>
                <w:szCs w:val="22"/>
              </w:rPr>
            </w:pPr>
          </w:p>
          <w:p w14:paraId="2063B509"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2C24DA09" w14:textId="77777777" w:rsidR="003738B5" w:rsidRPr="00CA608E" w:rsidRDefault="003738B5" w:rsidP="003738B5">
            <w:pPr>
              <w:jc w:val="right"/>
              <w:rPr>
                <w:sz w:val="22"/>
                <w:szCs w:val="22"/>
              </w:rPr>
            </w:pPr>
            <w:r w:rsidRPr="00CA608E">
              <w:rPr>
                <w:sz w:val="22"/>
                <w:szCs w:val="22"/>
              </w:rPr>
              <w:t>Date:</w:t>
            </w:r>
          </w:p>
        </w:tc>
        <w:tc>
          <w:tcPr>
            <w:tcW w:w="1934" w:type="dxa"/>
            <w:tcBorders>
              <w:top w:val="nil"/>
              <w:left w:val="nil"/>
              <w:bottom w:val="nil"/>
              <w:right w:val="nil"/>
            </w:tcBorders>
            <w:shd w:val="clear" w:color="auto" w:fill="FFFFFF"/>
          </w:tcPr>
          <w:p w14:paraId="1CCD54DA" w14:textId="77777777" w:rsidR="003738B5" w:rsidRPr="00CA608E" w:rsidRDefault="003F7B35" w:rsidP="003738B5">
            <w:pPr>
              <w:rPr>
                <w:sz w:val="22"/>
                <w:szCs w:val="22"/>
              </w:rPr>
            </w:pPr>
            <w:r w:rsidRPr="00CA608E">
              <w:rPr>
                <w:sz w:val="22"/>
                <w:szCs w:val="22"/>
              </w:rPr>
              <w:fldChar w:fldCharType="begin">
                <w:ffData>
                  <w:name w:val=""/>
                  <w:enabled/>
                  <w:calcOnExit w:val="0"/>
                  <w:textInput>
                    <w:type w:val="date"/>
                    <w:format w:val="dd/MM/yyyy"/>
                  </w:textInput>
                </w:ffData>
              </w:fldChar>
            </w:r>
            <w:r w:rsidR="003738B5" w:rsidRPr="00CA608E">
              <w:rPr>
                <w:sz w:val="22"/>
                <w:szCs w:val="22"/>
              </w:rPr>
              <w:instrText xml:space="preserve"> FORMTEXT </w:instrText>
            </w:r>
            <w:r w:rsidRPr="00CA608E">
              <w:rPr>
                <w:sz w:val="22"/>
                <w:szCs w:val="22"/>
              </w:rPr>
            </w:r>
            <w:r w:rsidRPr="00CA608E">
              <w:rPr>
                <w:sz w:val="22"/>
                <w:szCs w:val="22"/>
              </w:rPr>
              <w:fldChar w:fldCharType="separate"/>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003738B5" w:rsidRPr="00CA608E">
              <w:rPr>
                <w:noProof/>
                <w:sz w:val="22"/>
                <w:szCs w:val="22"/>
              </w:rPr>
              <w:t> </w:t>
            </w:r>
            <w:r w:rsidRPr="00CA608E">
              <w:rPr>
                <w:sz w:val="22"/>
                <w:szCs w:val="22"/>
              </w:rPr>
              <w:fldChar w:fldCharType="end"/>
            </w:r>
          </w:p>
        </w:tc>
      </w:tr>
      <w:tr w:rsidR="003738B5" w:rsidRPr="00CA608E" w14:paraId="02B66844" w14:textId="77777777" w:rsidTr="00724277">
        <w:trPr>
          <w:trHeight w:val="127"/>
        </w:trPr>
        <w:tc>
          <w:tcPr>
            <w:tcW w:w="2670" w:type="dxa"/>
            <w:tcBorders>
              <w:top w:val="nil"/>
              <w:left w:val="nil"/>
              <w:bottom w:val="nil"/>
              <w:right w:val="nil"/>
            </w:tcBorders>
          </w:tcPr>
          <w:p w14:paraId="18F2D996" w14:textId="77777777" w:rsidR="003738B5" w:rsidRPr="00CA608E" w:rsidRDefault="003738B5" w:rsidP="003738B5">
            <w:pPr>
              <w:rPr>
                <w:sz w:val="22"/>
                <w:szCs w:val="22"/>
              </w:rPr>
            </w:pPr>
            <w:r w:rsidRPr="00CA608E">
              <w:rPr>
                <w:sz w:val="22"/>
                <w:szCs w:val="22"/>
              </w:rPr>
              <w:t>Print Name:</w:t>
            </w:r>
          </w:p>
        </w:tc>
        <w:tc>
          <w:tcPr>
            <w:tcW w:w="4638" w:type="dxa"/>
            <w:tcBorders>
              <w:top w:val="single" w:sz="4" w:space="0" w:color="auto"/>
              <w:left w:val="nil"/>
              <w:bottom w:val="single" w:sz="4" w:space="0" w:color="auto"/>
              <w:right w:val="nil"/>
            </w:tcBorders>
            <w:shd w:val="clear" w:color="auto" w:fill="FFFFFF"/>
          </w:tcPr>
          <w:p w14:paraId="37921926" w14:textId="77777777" w:rsidR="003738B5" w:rsidRDefault="003738B5" w:rsidP="003738B5">
            <w:pPr>
              <w:rPr>
                <w:sz w:val="22"/>
                <w:szCs w:val="22"/>
              </w:rPr>
            </w:pPr>
          </w:p>
          <w:p w14:paraId="7ADB8F7B" w14:textId="77777777" w:rsidR="003738B5" w:rsidRPr="00CA608E" w:rsidRDefault="003738B5" w:rsidP="003738B5">
            <w:pPr>
              <w:rPr>
                <w:sz w:val="22"/>
                <w:szCs w:val="22"/>
              </w:rPr>
            </w:pPr>
          </w:p>
        </w:tc>
        <w:tc>
          <w:tcPr>
            <w:tcW w:w="1440" w:type="dxa"/>
            <w:tcBorders>
              <w:top w:val="nil"/>
              <w:left w:val="nil"/>
              <w:bottom w:val="nil"/>
              <w:right w:val="nil"/>
            </w:tcBorders>
            <w:shd w:val="clear" w:color="auto" w:fill="auto"/>
          </w:tcPr>
          <w:p w14:paraId="541C693A" w14:textId="77777777" w:rsidR="003738B5" w:rsidRPr="00CA608E" w:rsidRDefault="003738B5" w:rsidP="003738B5">
            <w:pPr>
              <w:jc w:val="right"/>
              <w:rPr>
                <w:sz w:val="22"/>
                <w:szCs w:val="22"/>
              </w:rPr>
            </w:pPr>
          </w:p>
        </w:tc>
        <w:tc>
          <w:tcPr>
            <w:tcW w:w="1934" w:type="dxa"/>
            <w:tcBorders>
              <w:top w:val="nil"/>
              <w:left w:val="nil"/>
              <w:bottom w:val="nil"/>
              <w:right w:val="nil"/>
            </w:tcBorders>
            <w:shd w:val="clear" w:color="auto" w:fill="FFFFFF"/>
          </w:tcPr>
          <w:p w14:paraId="60FDC689" w14:textId="77777777" w:rsidR="003738B5" w:rsidRPr="00CA608E" w:rsidRDefault="003738B5" w:rsidP="003738B5">
            <w:pPr>
              <w:rPr>
                <w:sz w:val="22"/>
                <w:szCs w:val="22"/>
              </w:rPr>
            </w:pPr>
          </w:p>
        </w:tc>
      </w:tr>
    </w:tbl>
    <w:p w14:paraId="2ACA9ACC" w14:textId="77777777" w:rsidR="003738B5" w:rsidRPr="00F02F2F" w:rsidRDefault="003738B5" w:rsidP="003738B5">
      <w:pPr>
        <w:rPr>
          <w:sz w:val="22"/>
          <w:szCs w:val="22"/>
        </w:rPr>
      </w:pPr>
    </w:p>
    <w:p w14:paraId="39A15064" w14:textId="77777777" w:rsidR="003738B5" w:rsidRDefault="003738B5" w:rsidP="003738B5">
      <w:pPr>
        <w:jc w:val="center"/>
        <w:rPr>
          <w:b/>
        </w:rPr>
      </w:pPr>
    </w:p>
    <w:p w14:paraId="7C95D35B" w14:textId="77777777" w:rsidR="003738B5" w:rsidRDefault="003738B5" w:rsidP="003738B5">
      <w:pPr>
        <w:rPr>
          <w:b/>
          <w:sz w:val="22"/>
          <w:szCs w:val="22"/>
        </w:rPr>
      </w:pPr>
      <w:r w:rsidRPr="009E06DE">
        <w:rPr>
          <w:b/>
          <w:sz w:val="22"/>
          <w:szCs w:val="22"/>
        </w:rPr>
        <w:t>*If you submit electronically you will be asked to provide a true signature if you are shortlisted.</w:t>
      </w:r>
      <w:r w:rsidR="00716FF2">
        <w:rPr>
          <w:noProof/>
          <w:sz w:val="22"/>
          <w:szCs w:val="22"/>
        </w:rPr>
        <mc:AlternateContent>
          <mc:Choice Requires="wps">
            <w:drawing>
              <wp:anchor distT="0" distB="0" distL="114300" distR="114300" simplePos="0" relativeHeight="251655168" behindDoc="1" locked="0" layoutInCell="1" allowOverlap="1" wp14:anchorId="0AE62AF7" wp14:editId="3B0AF948">
                <wp:simplePos x="0" y="0"/>
                <wp:positionH relativeFrom="column">
                  <wp:posOffset>-619125</wp:posOffset>
                </wp:positionH>
                <wp:positionV relativeFrom="paragraph">
                  <wp:posOffset>-803275</wp:posOffset>
                </wp:positionV>
                <wp:extent cx="7743825" cy="11161395"/>
                <wp:effectExtent l="9525" t="6350" r="9525" b="50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3825" cy="11161395"/>
                        </a:xfrm>
                        <a:prstGeom prst="rect">
                          <a:avLst/>
                        </a:prstGeom>
                        <a:solidFill>
                          <a:srgbClr val="FFFFFF"/>
                        </a:solidFill>
                        <a:ln w="9525">
                          <a:solidFill>
                            <a:srgbClr val="000000"/>
                          </a:solidFill>
                          <a:miter lim="800000"/>
                          <a:headEnd/>
                          <a:tailEnd/>
                        </a:ln>
                      </wps:spPr>
                      <wps:txbx>
                        <w:txbxContent>
                          <w:p w14:paraId="1DBD39C3" w14:textId="77777777" w:rsidR="007A30A2" w:rsidRDefault="007A30A2" w:rsidP="00187A17">
                            <w:pPr>
                              <w:shd w:val="clear" w:color="auto" w:fill="CCECFF"/>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62AF7" id="Text Box 7" o:spid="_x0000_s1037" type="#_x0000_t202" style="position:absolute;margin-left:-48.75pt;margin-top:-63.25pt;width:609.75pt;height:87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">
                <v:textbox inset="0,0,0,0">
                  <w:txbxContent>
                    <w:p w14:paraId="1DBD39C3" w14:textId="77777777" w:rsidR="007A30A2" w:rsidRDefault="007A30A2" w:rsidP="00187A17">
                      <w:pPr>
                        <w:shd w:val="clear" w:color="auto" w:fill="CCECFF"/>
                      </w:pPr>
                    </w:p>
                  </w:txbxContent>
                </v:textbox>
              </v:shape>
            </w:pict>
          </mc:Fallback>
        </mc:AlternateContent>
      </w:r>
    </w:p>
    <w:p w14:paraId="1ADA51C2" w14:textId="77777777" w:rsidR="003738B5" w:rsidRDefault="003738B5" w:rsidP="003738B5">
      <w:pPr>
        <w:rPr>
          <w:b/>
          <w:sz w:val="22"/>
          <w:szCs w:val="22"/>
        </w:rPr>
      </w:pPr>
    </w:p>
    <w:p w14:paraId="447F3127" w14:textId="77777777" w:rsidR="003738B5" w:rsidRDefault="003738B5" w:rsidP="003738B5">
      <w:pPr>
        <w:rPr>
          <w:b/>
          <w:sz w:val="22"/>
          <w:szCs w:val="22"/>
        </w:rPr>
      </w:pPr>
    </w:p>
    <w:p w14:paraId="5E8D8F6A" w14:textId="77777777" w:rsidR="003738B5" w:rsidRDefault="003738B5" w:rsidP="003738B5">
      <w:pPr>
        <w:rPr>
          <w:b/>
          <w:sz w:val="22"/>
          <w:szCs w:val="22"/>
        </w:rPr>
      </w:pPr>
    </w:p>
    <w:p w14:paraId="77C3C513" w14:textId="77777777" w:rsidR="003738B5" w:rsidRDefault="003738B5" w:rsidP="003738B5">
      <w:pPr>
        <w:rPr>
          <w:b/>
          <w:sz w:val="22"/>
          <w:szCs w:val="22"/>
        </w:rPr>
      </w:pPr>
    </w:p>
    <w:p w14:paraId="2C6C5580" w14:textId="77777777" w:rsidR="003738B5" w:rsidRDefault="003738B5" w:rsidP="003738B5">
      <w:pPr>
        <w:rPr>
          <w:b/>
          <w:sz w:val="22"/>
          <w:szCs w:val="22"/>
        </w:rPr>
      </w:pPr>
    </w:p>
    <w:p w14:paraId="5318E30B" w14:textId="77777777" w:rsidR="003738B5" w:rsidRDefault="003738B5" w:rsidP="003738B5">
      <w:pPr>
        <w:rPr>
          <w:b/>
          <w:sz w:val="22"/>
          <w:szCs w:val="22"/>
        </w:rPr>
      </w:pPr>
    </w:p>
    <w:p w14:paraId="7CCB0B23" w14:textId="77777777" w:rsidR="003738B5" w:rsidRDefault="003738B5" w:rsidP="003738B5">
      <w:pPr>
        <w:rPr>
          <w:b/>
          <w:sz w:val="22"/>
          <w:szCs w:val="22"/>
        </w:rPr>
      </w:pPr>
    </w:p>
    <w:p w14:paraId="14773E5F" w14:textId="77777777" w:rsidR="003738B5" w:rsidRPr="00642072" w:rsidRDefault="003738B5" w:rsidP="003738B5">
      <w:pPr>
        <w:rPr>
          <w:b/>
          <w:sz w:val="28"/>
          <w:szCs w:val="28"/>
        </w:rPr>
      </w:pPr>
    </w:p>
    <w:p w14:paraId="3DA07158" w14:textId="77777777" w:rsidR="00702621" w:rsidRDefault="00702621" w:rsidP="00DB413B">
      <w:pPr>
        <w:jc w:val="center"/>
        <w:rPr>
          <w:b/>
          <w:sz w:val="28"/>
          <w:szCs w:val="28"/>
        </w:rPr>
      </w:pPr>
    </w:p>
    <w:p w14:paraId="4F290499" w14:textId="77777777" w:rsidR="00974D0A" w:rsidRPr="00642072" w:rsidRDefault="00DF0864" w:rsidP="00DB413B">
      <w:pPr>
        <w:jc w:val="center"/>
        <w:rPr>
          <w:b/>
          <w:sz w:val="28"/>
          <w:szCs w:val="28"/>
        </w:rPr>
      </w:pPr>
      <w:r>
        <w:rPr>
          <w:b/>
          <w:sz w:val="28"/>
          <w:szCs w:val="28"/>
        </w:rPr>
        <w:br w:type="page"/>
      </w:r>
      <w:r w:rsidR="003D74E9">
        <w:rPr>
          <w:b/>
          <w:noProof/>
          <w:sz w:val="28"/>
          <w:szCs w:val="28"/>
        </w:rPr>
        <w:lastRenderedPageBreak/>
        <mc:AlternateContent>
          <mc:Choice Requires="wps">
            <w:drawing>
              <wp:anchor distT="0" distB="0" distL="114300" distR="114300" simplePos="0" relativeHeight="251666944" behindDoc="1" locked="0" layoutInCell="1" allowOverlap="1" wp14:anchorId="2F0A17CC" wp14:editId="313FC261">
                <wp:simplePos x="0" y="0"/>
                <wp:positionH relativeFrom="column">
                  <wp:posOffset>-476250</wp:posOffset>
                </wp:positionH>
                <wp:positionV relativeFrom="paragraph">
                  <wp:posOffset>-1204595</wp:posOffset>
                </wp:positionV>
                <wp:extent cx="7658100" cy="11334750"/>
                <wp:effectExtent l="0" t="0" r="19050" b="1905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11334750"/>
                        </a:xfrm>
                        <a:prstGeom prst="rect">
                          <a:avLst/>
                        </a:prstGeom>
                        <a:solidFill>
                          <a:srgbClr val="FFFFFF"/>
                        </a:solidFill>
                        <a:ln w="9525">
                          <a:solidFill>
                            <a:srgbClr val="000000"/>
                          </a:solidFill>
                          <a:miter lim="800000"/>
                          <a:headEnd/>
                          <a:tailEnd/>
                        </a:ln>
                      </wps:spPr>
                      <wps:txbx>
                        <w:txbxContent>
                          <w:p w14:paraId="4A55204F" w14:textId="77777777" w:rsidR="007A30A2" w:rsidRDefault="007A30A2" w:rsidP="003D74E9">
                            <w:pPr>
                              <w:shd w:val="clear" w:color="auto" w:fill="FFFFCC"/>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17CC" id="Text Box 16" o:spid="_x0000_s1038" type="#_x0000_t202" style="position:absolute;left:0;text-align:left;margin-left:-37.5pt;margin-top:-94.85pt;width:603pt;height:8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">
                <v:textbox inset="0,0,0,0">
                  <w:txbxContent>
                    <w:p w14:paraId="4A55204F" w14:textId="77777777" w:rsidR="007A30A2" w:rsidRDefault="007A30A2" w:rsidP="003D74E9">
                      <w:pPr>
                        <w:shd w:val="clear" w:color="auto" w:fill="FFFFCC"/>
                      </w:pPr>
                    </w:p>
                  </w:txbxContent>
                </v:textbox>
              </v:shape>
            </w:pict>
          </mc:Fallback>
        </mc:AlternateContent>
      </w:r>
      <w:r w:rsidR="00974D0A" w:rsidRPr="00642072">
        <w:rPr>
          <w:b/>
          <w:sz w:val="28"/>
          <w:szCs w:val="28"/>
        </w:rPr>
        <w:t>Additional Information for Applicants</w:t>
      </w:r>
    </w:p>
    <w:p w14:paraId="73A2544B" w14:textId="77777777" w:rsidR="00974D0A" w:rsidRDefault="00974D0A" w:rsidP="00974D0A">
      <w:pPr>
        <w:jc w:val="center"/>
        <w:rPr>
          <w:b/>
          <w:sz w:val="22"/>
          <w:szCs w:val="22"/>
        </w:rPr>
      </w:pPr>
      <w:r w:rsidRPr="00642072">
        <w:rPr>
          <w:b/>
          <w:sz w:val="22"/>
          <w:szCs w:val="22"/>
        </w:rPr>
        <w:t>(</w:t>
      </w:r>
      <w:r w:rsidR="00DB413B" w:rsidRPr="00642072">
        <w:rPr>
          <w:b/>
          <w:sz w:val="22"/>
          <w:szCs w:val="22"/>
        </w:rPr>
        <w:t>Please</w:t>
      </w:r>
      <w:r w:rsidRPr="00642072">
        <w:rPr>
          <w:b/>
          <w:sz w:val="22"/>
          <w:szCs w:val="22"/>
        </w:rPr>
        <w:t xml:space="preserve"> read before completing the form)</w:t>
      </w:r>
    </w:p>
    <w:p w14:paraId="3588C4F9" w14:textId="77777777" w:rsidR="00974D0A" w:rsidRPr="00642072" w:rsidRDefault="00974D0A" w:rsidP="00974D0A">
      <w:pPr>
        <w:jc w:val="center"/>
        <w:rPr>
          <w:b/>
          <w:sz w:val="22"/>
          <w:szCs w:val="22"/>
        </w:rPr>
      </w:pPr>
    </w:p>
    <w:p w14:paraId="5AF94485" w14:textId="77777777" w:rsidR="00974D0A" w:rsidRPr="00642072" w:rsidRDefault="00974D0A" w:rsidP="00974D0A">
      <w:pPr>
        <w:jc w:val="center"/>
        <w:rPr>
          <w:b/>
          <w:sz w:val="22"/>
          <w:szCs w:val="22"/>
        </w:rPr>
      </w:pPr>
      <w:r w:rsidRPr="00642072">
        <w:rPr>
          <w:b/>
          <w:sz w:val="22"/>
          <w:szCs w:val="22"/>
        </w:rPr>
        <w:t>Tear off and retain</w:t>
      </w:r>
    </w:p>
    <w:p w14:paraId="27C687C5" w14:textId="77777777" w:rsidR="00974D0A" w:rsidRDefault="00974D0A" w:rsidP="00974D0A">
      <w:pPr>
        <w:rPr>
          <w:sz w:val="22"/>
          <w:szCs w:val="22"/>
        </w:rPr>
      </w:pPr>
    </w:p>
    <w:p w14:paraId="06536829" w14:textId="77777777" w:rsidR="00974D0A" w:rsidRDefault="00974D0A" w:rsidP="00974D0A">
      <w:pPr>
        <w:rPr>
          <w:sz w:val="22"/>
          <w:szCs w:val="22"/>
        </w:rPr>
      </w:pPr>
    </w:p>
    <w:p w14:paraId="48CFAD55" w14:textId="77777777" w:rsidR="00974D0A" w:rsidRDefault="00974D0A" w:rsidP="00974D0A">
      <w:pPr>
        <w:rPr>
          <w:sz w:val="22"/>
          <w:szCs w:val="22"/>
        </w:rPr>
      </w:pPr>
    </w:p>
    <w:p w14:paraId="623977CF" w14:textId="77777777" w:rsidR="004C5BBD" w:rsidRDefault="004C5BBD" w:rsidP="00974D0A">
      <w:pPr>
        <w:rPr>
          <w:b/>
          <w:sz w:val="22"/>
          <w:szCs w:val="22"/>
        </w:rPr>
      </w:pPr>
      <w:r w:rsidRPr="004C5BBD">
        <w:rPr>
          <w:b/>
          <w:sz w:val="22"/>
          <w:szCs w:val="22"/>
        </w:rPr>
        <w:t>Induction (Teachers)</w:t>
      </w:r>
    </w:p>
    <w:p w14:paraId="51B6298C" w14:textId="77777777" w:rsidR="004C5BBD" w:rsidRDefault="004C5BBD" w:rsidP="00974D0A">
      <w:pPr>
        <w:rPr>
          <w:b/>
          <w:sz w:val="22"/>
          <w:szCs w:val="22"/>
        </w:rPr>
      </w:pPr>
    </w:p>
    <w:p w14:paraId="5464C889" w14:textId="77777777" w:rsidR="004C5BBD" w:rsidRDefault="004C5BBD" w:rsidP="00DB413B">
      <w:pPr>
        <w:autoSpaceDE w:val="0"/>
        <w:autoSpaceDN w:val="0"/>
        <w:adjustRightInd w:val="0"/>
        <w:rPr>
          <w:sz w:val="22"/>
          <w:szCs w:val="22"/>
        </w:rPr>
      </w:pPr>
      <w:r w:rsidRPr="00DB413B">
        <w:rPr>
          <w:sz w:val="22"/>
          <w:szCs w:val="22"/>
        </w:rPr>
        <w:t>The Education (Induction Arrangements for School Teachers)(</w:t>
      </w:r>
      <w:smartTag w:uri="urn:schemas-microsoft-com:office:smarttags" w:element="country-region">
        <w:smartTag w:uri="urn:schemas-microsoft-com:office:smarttags" w:element="place">
          <w:r w:rsidRPr="00DB413B">
            <w:rPr>
              <w:sz w:val="22"/>
              <w:szCs w:val="22"/>
            </w:rPr>
            <w:t>England</w:t>
          </w:r>
        </w:smartTag>
      </w:smartTag>
      <w:r w:rsidRPr="00DB413B">
        <w:rPr>
          <w:sz w:val="22"/>
          <w:szCs w:val="22"/>
        </w:rPr>
        <w:t xml:space="preserve">) Regulations </w:t>
      </w:r>
      <w:r w:rsidR="00DB413B">
        <w:rPr>
          <w:sz w:val="22"/>
          <w:szCs w:val="22"/>
        </w:rPr>
        <w:t>2008</w:t>
      </w:r>
      <w:r w:rsidRPr="00DB413B">
        <w:rPr>
          <w:sz w:val="22"/>
          <w:szCs w:val="22"/>
        </w:rPr>
        <w:t xml:space="preserve"> require</w:t>
      </w:r>
      <w:r w:rsidR="00DB413B">
        <w:rPr>
          <w:sz w:val="22"/>
          <w:szCs w:val="22"/>
        </w:rPr>
        <w:t xml:space="preserve"> </w:t>
      </w:r>
      <w:r w:rsidRPr="00DB413B">
        <w:rPr>
          <w:sz w:val="22"/>
          <w:szCs w:val="22"/>
        </w:rPr>
        <w:t>newly qualified teachers to complete successfully an induction period before being confirmed into</w:t>
      </w:r>
      <w:r w:rsidR="00DB413B">
        <w:rPr>
          <w:sz w:val="22"/>
          <w:szCs w:val="22"/>
        </w:rPr>
        <w:t xml:space="preserve"> </w:t>
      </w:r>
      <w:r w:rsidRPr="00DB413B">
        <w:rPr>
          <w:sz w:val="22"/>
          <w:szCs w:val="22"/>
        </w:rPr>
        <w:t>employment. For a full-time teacher the length of the induction is one year (3 terms) and for a part</w:t>
      </w:r>
      <w:r w:rsidR="00DB413B">
        <w:rPr>
          <w:sz w:val="22"/>
          <w:szCs w:val="22"/>
        </w:rPr>
        <w:t>-</w:t>
      </w:r>
      <w:r w:rsidRPr="00DB413B">
        <w:rPr>
          <w:sz w:val="22"/>
          <w:szCs w:val="22"/>
        </w:rPr>
        <w:t>time</w:t>
      </w:r>
      <w:r w:rsidR="00DB413B">
        <w:rPr>
          <w:sz w:val="22"/>
          <w:szCs w:val="22"/>
        </w:rPr>
        <w:t xml:space="preserve"> </w:t>
      </w:r>
      <w:r w:rsidRPr="00DB413B">
        <w:rPr>
          <w:sz w:val="22"/>
          <w:szCs w:val="22"/>
        </w:rPr>
        <w:t>teacher the period of time it would take to complete a full year of service. Information</w:t>
      </w:r>
      <w:r w:rsidR="00DB413B">
        <w:rPr>
          <w:sz w:val="22"/>
          <w:szCs w:val="22"/>
        </w:rPr>
        <w:t xml:space="preserve"> </w:t>
      </w:r>
      <w:r w:rsidRPr="00DB413B">
        <w:rPr>
          <w:sz w:val="22"/>
          <w:szCs w:val="22"/>
        </w:rPr>
        <w:t>explaining about the induction year will be provided upon appointment to a post.</w:t>
      </w:r>
    </w:p>
    <w:p w14:paraId="396E0018" w14:textId="77777777" w:rsidR="00DB413B" w:rsidRDefault="00DB413B" w:rsidP="00DB413B">
      <w:pPr>
        <w:autoSpaceDE w:val="0"/>
        <w:autoSpaceDN w:val="0"/>
        <w:adjustRightInd w:val="0"/>
        <w:rPr>
          <w:sz w:val="22"/>
          <w:szCs w:val="22"/>
        </w:rPr>
      </w:pPr>
    </w:p>
    <w:p w14:paraId="4C0667C5" w14:textId="77777777" w:rsidR="00DB413B" w:rsidRDefault="00DB413B" w:rsidP="00DB413B">
      <w:pPr>
        <w:autoSpaceDE w:val="0"/>
        <w:autoSpaceDN w:val="0"/>
        <w:adjustRightInd w:val="0"/>
        <w:rPr>
          <w:rFonts w:cs="DIN-Bold"/>
          <w:b/>
          <w:sz w:val="22"/>
          <w:szCs w:val="27"/>
        </w:rPr>
      </w:pPr>
      <w:r>
        <w:rPr>
          <w:rFonts w:cs="DIN-Bold"/>
          <w:b/>
          <w:sz w:val="22"/>
          <w:szCs w:val="27"/>
        </w:rPr>
        <w:t>Qualifications</w:t>
      </w:r>
      <w:r w:rsidRPr="00DB413B">
        <w:rPr>
          <w:rFonts w:cs="DIN-Bold"/>
          <w:b/>
          <w:sz w:val="22"/>
          <w:szCs w:val="27"/>
        </w:rPr>
        <w:t xml:space="preserve"> </w:t>
      </w:r>
      <w:r>
        <w:rPr>
          <w:rFonts w:cs="DIN-Bold"/>
          <w:b/>
          <w:sz w:val="22"/>
          <w:szCs w:val="27"/>
        </w:rPr>
        <w:t>(Teachers)</w:t>
      </w:r>
    </w:p>
    <w:p w14:paraId="2CC7BC3F" w14:textId="77777777" w:rsidR="00DB413B" w:rsidRPr="00DB413B" w:rsidRDefault="00DB413B" w:rsidP="00DB413B">
      <w:pPr>
        <w:autoSpaceDE w:val="0"/>
        <w:autoSpaceDN w:val="0"/>
        <w:adjustRightInd w:val="0"/>
        <w:rPr>
          <w:rFonts w:cs="DIN-Bold"/>
          <w:b/>
          <w:sz w:val="22"/>
          <w:szCs w:val="27"/>
        </w:rPr>
      </w:pPr>
    </w:p>
    <w:p w14:paraId="058D81E6" w14:textId="77777777" w:rsidR="00DB413B" w:rsidRPr="00DB413B" w:rsidRDefault="00DB413B" w:rsidP="00DB413B">
      <w:pPr>
        <w:autoSpaceDE w:val="0"/>
        <w:autoSpaceDN w:val="0"/>
        <w:adjustRightInd w:val="0"/>
        <w:rPr>
          <w:rFonts w:cs="DIN-Regular"/>
          <w:sz w:val="22"/>
        </w:rPr>
      </w:pPr>
      <w:r w:rsidRPr="00DB413B">
        <w:rPr>
          <w:rFonts w:cs="DIN-Regular"/>
          <w:sz w:val="22"/>
        </w:rPr>
        <w:t>If applying for a teaching post you must hold a qualification recognised for qualified teacher status</w:t>
      </w:r>
    </w:p>
    <w:p w14:paraId="20BD1332" w14:textId="77777777" w:rsidR="00DB413B" w:rsidRPr="00DB413B" w:rsidRDefault="00DB413B" w:rsidP="00DB413B">
      <w:pPr>
        <w:autoSpaceDE w:val="0"/>
        <w:autoSpaceDN w:val="0"/>
        <w:adjustRightInd w:val="0"/>
        <w:rPr>
          <w:b/>
          <w:sz w:val="22"/>
          <w:szCs w:val="22"/>
        </w:rPr>
      </w:pPr>
      <w:r w:rsidRPr="00DB413B">
        <w:rPr>
          <w:rFonts w:cs="DIN-Regular"/>
          <w:sz w:val="22"/>
        </w:rPr>
        <w:t>under the terms of the Education (</w:t>
      </w:r>
      <w:r w:rsidR="00E14009">
        <w:rPr>
          <w:rFonts w:cs="DIN-Regular"/>
          <w:sz w:val="22"/>
        </w:rPr>
        <w:t>Specified work and Registration</w:t>
      </w:r>
      <w:r w:rsidRPr="00DB413B">
        <w:rPr>
          <w:rFonts w:cs="DIN-Regular"/>
          <w:sz w:val="22"/>
        </w:rPr>
        <w:t>)</w:t>
      </w:r>
      <w:r w:rsidR="00E14009">
        <w:rPr>
          <w:rFonts w:cs="DIN-Regular"/>
          <w:sz w:val="22"/>
        </w:rPr>
        <w:t xml:space="preserve"> (</w:t>
      </w:r>
      <w:smartTag w:uri="urn:schemas-microsoft-com:office:smarttags" w:element="country-region">
        <w:smartTag w:uri="urn:schemas-microsoft-com:office:smarttags" w:element="place">
          <w:r w:rsidR="00E14009">
            <w:rPr>
              <w:rFonts w:cs="DIN-Regular"/>
              <w:sz w:val="22"/>
            </w:rPr>
            <w:t>England</w:t>
          </w:r>
        </w:smartTag>
      </w:smartTag>
      <w:r w:rsidR="00E14009">
        <w:rPr>
          <w:rFonts w:cs="DIN-Regular"/>
          <w:sz w:val="22"/>
        </w:rPr>
        <w:t>)</w:t>
      </w:r>
      <w:r w:rsidRPr="00DB413B">
        <w:rPr>
          <w:rFonts w:cs="DIN-Regular"/>
          <w:sz w:val="22"/>
        </w:rPr>
        <w:t xml:space="preserve"> Regulations </w:t>
      </w:r>
      <w:r w:rsidR="00E14009">
        <w:rPr>
          <w:rFonts w:cs="DIN-Regular"/>
          <w:sz w:val="22"/>
        </w:rPr>
        <w:t>2003</w:t>
      </w:r>
      <w:r w:rsidRPr="00DB413B">
        <w:rPr>
          <w:rFonts w:cs="DIN-Regular"/>
          <w:sz w:val="22"/>
        </w:rPr>
        <w:t xml:space="preserve"> or any subsequent regulations</w:t>
      </w:r>
      <w:r>
        <w:rPr>
          <w:rFonts w:ascii="DIN-Regular" w:hAnsi="DIN-Regular" w:cs="DIN-Regular"/>
        </w:rPr>
        <w:t>.</w:t>
      </w:r>
    </w:p>
    <w:p w14:paraId="10963950" w14:textId="77777777" w:rsidR="00974D0A" w:rsidRPr="004C5BBD" w:rsidRDefault="00974D0A" w:rsidP="00974D0A">
      <w:pPr>
        <w:rPr>
          <w:sz w:val="22"/>
          <w:szCs w:val="22"/>
        </w:rPr>
      </w:pPr>
    </w:p>
    <w:p w14:paraId="6E2164DD" w14:textId="77777777" w:rsidR="00974D0A" w:rsidRDefault="00974D0A" w:rsidP="00974D0A">
      <w:pPr>
        <w:rPr>
          <w:sz w:val="22"/>
          <w:szCs w:val="22"/>
        </w:rPr>
      </w:pPr>
    </w:p>
    <w:p w14:paraId="122751F9" w14:textId="77777777" w:rsidR="00974D0A" w:rsidRPr="00642072" w:rsidRDefault="00974D0A" w:rsidP="00974D0A">
      <w:pPr>
        <w:rPr>
          <w:b/>
        </w:rPr>
      </w:pPr>
      <w:r w:rsidRPr="00642072">
        <w:rPr>
          <w:b/>
        </w:rPr>
        <w:t>What Happens Next?</w:t>
      </w:r>
    </w:p>
    <w:p w14:paraId="09806F4A" w14:textId="77777777" w:rsidR="00974D0A" w:rsidRDefault="00974D0A" w:rsidP="00974D0A">
      <w:pPr>
        <w:rPr>
          <w:sz w:val="22"/>
          <w:szCs w:val="22"/>
        </w:rPr>
      </w:pPr>
    </w:p>
    <w:p w14:paraId="1F3A1558" w14:textId="77777777" w:rsidR="00974D0A" w:rsidRDefault="00974D0A" w:rsidP="00974D0A">
      <w:pPr>
        <w:rPr>
          <w:sz w:val="22"/>
          <w:szCs w:val="22"/>
        </w:rPr>
      </w:pPr>
      <w:r>
        <w:rPr>
          <w:sz w:val="22"/>
          <w:szCs w:val="22"/>
        </w:rPr>
        <w:t xml:space="preserve">Shortlisted candidates will be contacted after the closing date.  If you do not hear from </w:t>
      </w:r>
      <w:r w:rsidR="00724277">
        <w:rPr>
          <w:sz w:val="22"/>
          <w:szCs w:val="22"/>
        </w:rPr>
        <w:t xml:space="preserve">us </w:t>
      </w:r>
      <w:r>
        <w:rPr>
          <w:sz w:val="22"/>
          <w:szCs w:val="22"/>
        </w:rPr>
        <w:t>within 4 weeks, please assume that on this occasion your application has been unsuccessful.  However do not let this stop you from applying for other vacancies.</w:t>
      </w:r>
    </w:p>
    <w:p w14:paraId="125191EF" w14:textId="77777777" w:rsidR="00702621" w:rsidRDefault="00702621" w:rsidP="00974D0A">
      <w:pPr>
        <w:rPr>
          <w:sz w:val="22"/>
          <w:szCs w:val="22"/>
        </w:rPr>
      </w:pPr>
    </w:p>
    <w:p w14:paraId="5E5843CE" w14:textId="77777777" w:rsidR="00702621" w:rsidRDefault="00702621" w:rsidP="00974D0A">
      <w:pPr>
        <w:rPr>
          <w:sz w:val="22"/>
          <w:szCs w:val="22"/>
        </w:rPr>
      </w:pPr>
      <w:r>
        <w:rPr>
          <w:sz w:val="22"/>
          <w:szCs w:val="22"/>
        </w:rPr>
        <w:t>Please contact us if you require special arrangements or adjustments for the Interview.</w:t>
      </w:r>
    </w:p>
    <w:p w14:paraId="7B2E28B3" w14:textId="77777777" w:rsidR="00974D0A" w:rsidRDefault="00974D0A" w:rsidP="00974D0A">
      <w:pPr>
        <w:rPr>
          <w:sz w:val="22"/>
          <w:szCs w:val="22"/>
        </w:rPr>
      </w:pPr>
    </w:p>
    <w:p w14:paraId="34DC4653" w14:textId="77777777" w:rsidR="00974D0A" w:rsidRDefault="00974D0A" w:rsidP="00974D0A">
      <w:pPr>
        <w:rPr>
          <w:sz w:val="22"/>
          <w:szCs w:val="22"/>
        </w:rPr>
      </w:pPr>
    </w:p>
    <w:p w14:paraId="0182BC31" w14:textId="77777777" w:rsidR="00486D77" w:rsidRDefault="00486D77" w:rsidP="00974D0A">
      <w:pPr>
        <w:rPr>
          <w:b/>
        </w:rPr>
      </w:pPr>
    </w:p>
    <w:p w14:paraId="0F7A55B5" w14:textId="77777777" w:rsidR="00486D77" w:rsidRDefault="00486D77" w:rsidP="00974D0A">
      <w:pPr>
        <w:rPr>
          <w:b/>
        </w:rPr>
      </w:pPr>
    </w:p>
    <w:p w14:paraId="6336B32E" w14:textId="77777777" w:rsidR="00486D77" w:rsidRDefault="00486D77" w:rsidP="00974D0A">
      <w:pPr>
        <w:rPr>
          <w:b/>
        </w:rPr>
      </w:pPr>
    </w:p>
    <w:p w14:paraId="4484DA6B" w14:textId="77777777" w:rsidR="00702621" w:rsidRDefault="00702621" w:rsidP="00974D0A">
      <w:pPr>
        <w:rPr>
          <w:b/>
        </w:rPr>
      </w:pPr>
    </w:p>
    <w:p w14:paraId="37BC0FD7" w14:textId="77777777" w:rsidR="00A02665" w:rsidRDefault="00A02665" w:rsidP="00974D0A">
      <w:pPr>
        <w:rPr>
          <w:b/>
        </w:rPr>
      </w:pPr>
    </w:p>
    <w:p w14:paraId="44B88432" w14:textId="77777777" w:rsidR="00A02665" w:rsidRDefault="00A02665" w:rsidP="00974D0A">
      <w:pPr>
        <w:rPr>
          <w:b/>
        </w:rPr>
      </w:pPr>
    </w:p>
    <w:p w14:paraId="75B44AE0" w14:textId="77777777" w:rsidR="00A02665" w:rsidRDefault="00A02665" w:rsidP="00974D0A">
      <w:pPr>
        <w:rPr>
          <w:b/>
        </w:rPr>
      </w:pPr>
    </w:p>
    <w:p w14:paraId="20A975FA" w14:textId="77777777" w:rsidR="00A02665" w:rsidRDefault="00A02665" w:rsidP="00974D0A">
      <w:pPr>
        <w:rPr>
          <w:b/>
        </w:rPr>
      </w:pPr>
    </w:p>
    <w:p w14:paraId="201FC260" w14:textId="77777777" w:rsidR="00486D77" w:rsidRDefault="00486D77" w:rsidP="00974D0A">
      <w:pPr>
        <w:rPr>
          <w:b/>
        </w:rPr>
      </w:pPr>
    </w:p>
    <w:p w14:paraId="7D70AC72" w14:textId="77777777" w:rsidR="00486D77" w:rsidRDefault="00486D77" w:rsidP="00974D0A">
      <w:pPr>
        <w:rPr>
          <w:b/>
        </w:rPr>
      </w:pPr>
    </w:p>
    <w:p w14:paraId="66948DDE" w14:textId="77777777" w:rsidR="005F4268" w:rsidRDefault="005F4268" w:rsidP="00A15290">
      <w:pPr>
        <w:tabs>
          <w:tab w:val="left" w:pos="4275"/>
        </w:tabs>
        <w:rPr>
          <w:b/>
        </w:rPr>
      </w:pPr>
    </w:p>
    <w:p w14:paraId="6C13729C" w14:textId="77777777" w:rsidR="005F4268" w:rsidRDefault="005F4268" w:rsidP="00A15290">
      <w:pPr>
        <w:tabs>
          <w:tab w:val="left" w:pos="4275"/>
        </w:tabs>
        <w:rPr>
          <w:b/>
        </w:rPr>
      </w:pPr>
    </w:p>
    <w:p w14:paraId="4120B944" w14:textId="77777777" w:rsidR="005F4268" w:rsidRDefault="005F4268" w:rsidP="00A15290">
      <w:pPr>
        <w:tabs>
          <w:tab w:val="left" w:pos="4275"/>
        </w:tabs>
        <w:rPr>
          <w:b/>
        </w:rPr>
      </w:pPr>
    </w:p>
    <w:p w14:paraId="1F704371" w14:textId="77777777" w:rsidR="005F4268" w:rsidRDefault="005F4268" w:rsidP="00A15290">
      <w:pPr>
        <w:tabs>
          <w:tab w:val="left" w:pos="4275"/>
        </w:tabs>
        <w:rPr>
          <w:b/>
        </w:rPr>
      </w:pPr>
    </w:p>
    <w:p w14:paraId="30D80272" w14:textId="77777777" w:rsidR="005F4268" w:rsidRDefault="005F4268" w:rsidP="00A15290">
      <w:pPr>
        <w:tabs>
          <w:tab w:val="left" w:pos="4275"/>
        </w:tabs>
        <w:rPr>
          <w:b/>
        </w:rPr>
      </w:pPr>
    </w:p>
    <w:p w14:paraId="69E29253" w14:textId="77777777" w:rsidR="005F4268" w:rsidRDefault="005F4268" w:rsidP="00A15290">
      <w:pPr>
        <w:tabs>
          <w:tab w:val="left" w:pos="4275"/>
        </w:tabs>
        <w:rPr>
          <w:b/>
        </w:rPr>
      </w:pPr>
    </w:p>
    <w:p w14:paraId="34145BDC" w14:textId="77777777" w:rsidR="005F4268" w:rsidRDefault="005F4268" w:rsidP="00A15290">
      <w:pPr>
        <w:tabs>
          <w:tab w:val="left" w:pos="4275"/>
        </w:tabs>
        <w:rPr>
          <w:b/>
        </w:rPr>
      </w:pPr>
    </w:p>
    <w:p w14:paraId="0C14DB5F" w14:textId="77777777" w:rsidR="005F4268" w:rsidRDefault="005F4268" w:rsidP="00A15290">
      <w:pPr>
        <w:tabs>
          <w:tab w:val="left" w:pos="4275"/>
        </w:tabs>
        <w:rPr>
          <w:b/>
        </w:rPr>
      </w:pPr>
    </w:p>
    <w:p w14:paraId="173073D3" w14:textId="77777777" w:rsidR="005F4268" w:rsidRDefault="005F4268" w:rsidP="00A15290">
      <w:pPr>
        <w:tabs>
          <w:tab w:val="left" w:pos="4275"/>
        </w:tabs>
        <w:rPr>
          <w:b/>
        </w:rPr>
      </w:pPr>
    </w:p>
    <w:p w14:paraId="38D834DA" w14:textId="77777777" w:rsidR="005F4268" w:rsidRDefault="005F4268" w:rsidP="00A15290">
      <w:pPr>
        <w:tabs>
          <w:tab w:val="left" w:pos="4275"/>
        </w:tabs>
        <w:rPr>
          <w:b/>
        </w:rPr>
      </w:pPr>
    </w:p>
    <w:p w14:paraId="597068CF" w14:textId="77777777" w:rsidR="005F4268" w:rsidRDefault="005F4268" w:rsidP="00A15290">
      <w:pPr>
        <w:tabs>
          <w:tab w:val="left" w:pos="4275"/>
        </w:tabs>
        <w:rPr>
          <w:b/>
        </w:rPr>
      </w:pPr>
    </w:p>
    <w:p w14:paraId="4871B054" w14:textId="77777777" w:rsidR="005F4268" w:rsidRDefault="005F4268" w:rsidP="00A15290">
      <w:pPr>
        <w:tabs>
          <w:tab w:val="left" w:pos="4275"/>
        </w:tabs>
        <w:rPr>
          <w:b/>
        </w:rPr>
      </w:pPr>
    </w:p>
    <w:p w14:paraId="4C866C45" w14:textId="77777777" w:rsidR="005F4268" w:rsidRDefault="005F4268" w:rsidP="00A15290">
      <w:pPr>
        <w:tabs>
          <w:tab w:val="left" w:pos="4275"/>
        </w:tabs>
        <w:rPr>
          <w:b/>
        </w:rPr>
      </w:pPr>
    </w:p>
    <w:p w14:paraId="5BF4602B" w14:textId="77777777" w:rsidR="00486D77" w:rsidRDefault="00A15290" w:rsidP="00A15290">
      <w:pPr>
        <w:tabs>
          <w:tab w:val="left" w:pos="4275"/>
        </w:tabs>
        <w:rPr>
          <w:b/>
        </w:rPr>
      </w:pPr>
      <w:r>
        <w:rPr>
          <w:b/>
        </w:rPr>
        <w:tab/>
      </w:r>
    </w:p>
    <w:p w14:paraId="491A27F0" w14:textId="77777777" w:rsidR="009E06DE" w:rsidRDefault="009E06DE" w:rsidP="00974D0A">
      <w:pPr>
        <w:rPr>
          <w:b/>
        </w:rPr>
      </w:pPr>
    </w:p>
    <w:p w14:paraId="0B7B059F" w14:textId="77777777" w:rsidR="009E06DE" w:rsidRDefault="009E06DE" w:rsidP="00974D0A">
      <w:pPr>
        <w:rPr>
          <w:b/>
        </w:rPr>
      </w:pPr>
    </w:p>
    <w:p w14:paraId="099359AA" w14:textId="77777777" w:rsidR="009E06DE" w:rsidRDefault="003D74E9" w:rsidP="00974D0A">
      <w:pPr>
        <w:rPr>
          <w:b/>
        </w:rPr>
      </w:pPr>
      <w:r>
        <w:rPr>
          <w:b/>
          <w:noProof/>
        </w:rPr>
        <mc:AlternateContent>
          <mc:Choice Requires="wps">
            <w:drawing>
              <wp:anchor distT="0" distB="0" distL="114300" distR="114300" simplePos="0" relativeHeight="251668992" behindDoc="1" locked="0" layoutInCell="1" allowOverlap="1" wp14:anchorId="7610D1D6" wp14:editId="7E4EED55">
                <wp:simplePos x="0" y="0"/>
                <wp:positionH relativeFrom="column">
                  <wp:posOffset>-466725</wp:posOffset>
                </wp:positionH>
                <wp:positionV relativeFrom="paragraph">
                  <wp:posOffset>481965</wp:posOffset>
                </wp:positionV>
                <wp:extent cx="7658100" cy="6659880"/>
                <wp:effectExtent l="0" t="0" r="19050" b="266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6659880"/>
                        </a:xfrm>
                        <a:prstGeom prst="rect">
                          <a:avLst/>
                        </a:prstGeom>
                        <a:solidFill>
                          <a:srgbClr val="FFFFFF"/>
                        </a:solidFill>
                        <a:ln w="9525">
                          <a:solidFill>
                            <a:srgbClr val="000000"/>
                          </a:solidFill>
                          <a:miter lim="800000"/>
                          <a:headEnd/>
                          <a:tailEnd/>
                        </a:ln>
                      </wps:spPr>
                      <wps:txbx>
                        <w:txbxContent>
                          <w:p w14:paraId="3093281F" w14:textId="77777777" w:rsidR="007A30A2" w:rsidRDefault="007A30A2" w:rsidP="00285009">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0D1D6" id="Text Box 17" o:spid="_x0000_s1039" type="#_x0000_t202" style="position:absolute;margin-left:-36.75pt;margin-top:37.95pt;width:603pt;height:52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">
                <v:textbox inset="0,0,0,0">
                  <w:txbxContent>
                    <w:p w14:paraId="3093281F" w14:textId="77777777" w:rsidR="007A30A2" w:rsidRDefault="007A30A2" w:rsidP="00285009">
                      <w:pPr>
                        <w:shd w:val="clear" w:color="auto" w:fill="C3FFE1"/>
                      </w:pPr>
                    </w:p>
                  </w:txbxContent>
                </v:textbox>
              </v:shape>
            </w:pict>
          </mc:Fallback>
        </mc:AlternateContent>
      </w:r>
      <w:r>
        <w:rPr>
          <w:b/>
          <w:noProof/>
        </w:rPr>
        <mc:AlternateContent>
          <mc:Choice Requires="wps">
            <w:drawing>
              <wp:anchor distT="0" distB="0" distL="114300" distR="114300" simplePos="0" relativeHeight="251677184" behindDoc="1" locked="0" layoutInCell="1" allowOverlap="1" wp14:anchorId="34F3D9FA" wp14:editId="09FE2EA8">
                <wp:simplePos x="0" y="0"/>
                <wp:positionH relativeFrom="column">
                  <wp:posOffset>-533400</wp:posOffset>
                </wp:positionH>
                <wp:positionV relativeFrom="paragraph">
                  <wp:posOffset>529589</wp:posOffset>
                </wp:positionV>
                <wp:extent cx="7867650" cy="9210675"/>
                <wp:effectExtent l="0" t="0" r="19050" b="2857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0" cy="9210675"/>
                        </a:xfrm>
                        <a:prstGeom prst="rect">
                          <a:avLst/>
                        </a:prstGeom>
                        <a:solidFill>
                          <a:srgbClr val="CCECFF"/>
                        </a:solidFill>
                        <a:ln w="9525">
                          <a:solidFill>
                            <a:srgbClr val="000000"/>
                          </a:solidFill>
                          <a:miter lim="800000"/>
                          <a:headEnd/>
                          <a:tailEnd/>
                        </a:ln>
                      </wps:spPr>
                      <wps:txbx>
                        <w:txbxContent>
                          <w:p w14:paraId="24A6B82D" w14:textId="77777777" w:rsidR="007A30A2" w:rsidRDefault="007A30A2" w:rsidP="00E16990">
                            <w:pPr>
                              <w:shd w:val="clear" w:color="auto" w:fill="C3FFE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3D9FA" id="Text Box 18" o:spid="_x0000_s1040" type="#_x0000_t202" style="position:absolute;margin-left:-42pt;margin-top:41.7pt;width:619.5pt;height:72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" fillcolor="#ccecff">
                <v:textbox inset="0,0,0,0">
                  <w:txbxContent>
                    <w:p w14:paraId="24A6B82D" w14:textId="77777777" w:rsidR="007A30A2" w:rsidRDefault="007A30A2" w:rsidP="00E16990">
                      <w:pPr>
                        <w:shd w:val="clear" w:color="auto" w:fill="C3FFE1"/>
                      </w:pPr>
                    </w:p>
                  </w:txbxContent>
                </v:textbox>
              </v:shape>
            </w:pict>
          </mc:Fallback>
        </mc:AlternateContent>
      </w:r>
    </w:p>
    <w:sectPr w:rsidR="009E06DE" w:rsidSect="009508A0">
      <w:headerReference w:type="default" r:id="rId16"/>
      <w:pgSz w:w="11906" w:h="16838"/>
      <w:pgMar w:top="360" w:right="720" w:bottom="36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0B521" w14:textId="77777777" w:rsidR="007A30A2" w:rsidRDefault="007A30A2">
      <w:r>
        <w:separator/>
      </w:r>
    </w:p>
  </w:endnote>
  <w:endnote w:type="continuationSeparator" w:id="0">
    <w:p w14:paraId="34E25169" w14:textId="77777777" w:rsidR="007A30A2" w:rsidRDefault="007A3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DIN-Bold">
    <w:charset w:val="00"/>
    <w:family w:val="auto"/>
    <w:pitch w:val="variable"/>
    <w:sig w:usb0="00000003" w:usb1="00000000" w:usb2="00000000" w:usb3="00000000" w:csb0="00000001" w:csb1="00000000"/>
  </w:font>
  <w:font w:name="DIN-Regular">
    <w:altName w:val="Vrind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5A1A6" w14:textId="77777777" w:rsidR="008D5608" w:rsidRDefault="008D5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79630" w14:textId="77777777" w:rsidR="008D5608" w:rsidRDefault="008D5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8250E" w14:textId="77777777" w:rsidR="008D5608" w:rsidRDefault="008D5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0868B" w14:textId="77777777" w:rsidR="007A30A2" w:rsidRDefault="007A30A2">
      <w:r>
        <w:separator/>
      </w:r>
    </w:p>
  </w:footnote>
  <w:footnote w:type="continuationSeparator" w:id="0">
    <w:p w14:paraId="17A09850" w14:textId="77777777" w:rsidR="007A30A2" w:rsidRDefault="007A3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2D893" w14:textId="77777777" w:rsidR="008D5608" w:rsidRDefault="008D5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F3505" w14:textId="77777777" w:rsidR="008D5608" w:rsidRDefault="008D5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612" w14:textId="77777777" w:rsidR="008D5608" w:rsidRDefault="008D56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2A966" w14:textId="77777777" w:rsidR="007A30A2" w:rsidRDefault="007A30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5pt;height:21.5pt" o:bullet="t">
        <v:imagedata r:id="rId1" o:title=""/>
      </v:shape>
    </w:pict>
  </w:numPicBullet>
  <w:abstractNum w:abstractNumId="0" w15:restartNumberingAfterBreak="0">
    <w:nsid w:val="2552734A"/>
    <w:multiLevelType w:val="hybridMultilevel"/>
    <w:tmpl w:val="B232D626"/>
    <w:lvl w:ilvl="0" w:tplc="19E01E24">
      <w:start w:val="1"/>
      <w:numFmt w:val="decimal"/>
      <w:lvlText w:val="%1."/>
      <w:lvlJc w:val="left"/>
      <w:pPr>
        <w:tabs>
          <w:tab w:val="num" w:pos="720"/>
        </w:tabs>
        <w:ind w:left="720" w:hanging="360"/>
      </w:pPr>
      <w:rPr>
        <w:rFonts w:hint="default"/>
        <w:b/>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55E61E1B"/>
    <w:multiLevelType w:val="hybridMultilevel"/>
    <w:tmpl w:val="A95A8F44"/>
    <w:lvl w:ilvl="0" w:tplc="72C8EED2">
      <w:start w:val="1"/>
      <w:numFmt w:val="decimal"/>
      <w:lvlText w:val="%1."/>
      <w:lvlJc w:val="left"/>
      <w:pPr>
        <w:tabs>
          <w:tab w:val="num" w:pos="720"/>
        </w:tabs>
        <w:ind w:left="720" w:hanging="360"/>
      </w:pPr>
      <w:rPr>
        <w:rFonts w:hint="default"/>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665C13DF"/>
    <w:multiLevelType w:val="hybridMultilevel"/>
    <w:tmpl w:val="65026D4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GB" w:vendorID="64" w:dllVersion="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648"/>
  <w:doNotShadeFormData/>
  <w:noPunctuationKerning/>
  <w:characterSpacingControl w:val="doNotCompress"/>
  <w:hdrShapeDefaults>
    <o:shapedefaults v:ext="edit" spidmax="2049">
      <o:colormru v:ext="edit" colors="#9fc,#cff,#c3ffe1,#9cf"/>
      <o:colormenu v:ext="edit" fillcolor="#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1B6"/>
    <w:rsid w:val="00000084"/>
    <w:rsid w:val="00000987"/>
    <w:rsid w:val="00001EC6"/>
    <w:rsid w:val="0000271C"/>
    <w:rsid w:val="00020F0F"/>
    <w:rsid w:val="00020F6C"/>
    <w:rsid w:val="00025731"/>
    <w:rsid w:val="000319E5"/>
    <w:rsid w:val="00042605"/>
    <w:rsid w:val="00044AD6"/>
    <w:rsid w:val="00047AEB"/>
    <w:rsid w:val="00054E20"/>
    <w:rsid w:val="0006142A"/>
    <w:rsid w:val="000706E6"/>
    <w:rsid w:val="00070964"/>
    <w:rsid w:val="000717E0"/>
    <w:rsid w:val="00074206"/>
    <w:rsid w:val="00076794"/>
    <w:rsid w:val="00080279"/>
    <w:rsid w:val="00083FE3"/>
    <w:rsid w:val="0009441D"/>
    <w:rsid w:val="000A279D"/>
    <w:rsid w:val="000A2CB7"/>
    <w:rsid w:val="000A480C"/>
    <w:rsid w:val="000B62F2"/>
    <w:rsid w:val="000C5667"/>
    <w:rsid w:val="000C6295"/>
    <w:rsid w:val="000C6AF8"/>
    <w:rsid w:val="000D1D75"/>
    <w:rsid w:val="000E442B"/>
    <w:rsid w:val="000F149B"/>
    <w:rsid w:val="000F363F"/>
    <w:rsid w:val="001037EE"/>
    <w:rsid w:val="00107053"/>
    <w:rsid w:val="0011173B"/>
    <w:rsid w:val="00114992"/>
    <w:rsid w:val="0012058E"/>
    <w:rsid w:val="00122A8C"/>
    <w:rsid w:val="001262FA"/>
    <w:rsid w:val="00133C69"/>
    <w:rsid w:val="0014088F"/>
    <w:rsid w:val="001513FD"/>
    <w:rsid w:val="00157D6D"/>
    <w:rsid w:val="001665EB"/>
    <w:rsid w:val="00177683"/>
    <w:rsid w:val="001852D5"/>
    <w:rsid w:val="00187A17"/>
    <w:rsid w:val="00195ECF"/>
    <w:rsid w:val="001A049B"/>
    <w:rsid w:val="001B60AF"/>
    <w:rsid w:val="001B6186"/>
    <w:rsid w:val="001B7F2A"/>
    <w:rsid w:val="001C43C4"/>
    <w:rsid w:val="001C5952"/>
    <w:rsid w:val="001E1B52"/>
    <w:rsid w:val="001E7084"/>
    <w:rsid w:val="001F4B1F"/>
    <w:rsid w:val="00205970"/>
    <w:rsid w:val="00205E5A"/>
    <w:rsid w:val="002079BD"/>
    <w:rsid w:val="002214D5"/>
    <w:rsid w:val="00221E38"/>
    <w:rsid w:val="00222BC5"/>
    <w:rsid w:val="0023751D"/>
    <w:rsid w:val="002518D1"/>
    <w:rsid w:val="002621A8"/>
    <w:rsid w:val="002632AF"/>
    <w:rsid w:val="00266AD1"/>
    <w:rsid w:val="002758EF"/>
    <w:rsid w:val="0027720C"/>
    <w:rsid w:val="00285009"/>
    <w:rsid w:val="00286984"/>
    <w:rsid w:val="0029110B"/>
    <w:rsid w:val="002A4AD7"/>
    <w:rsid w:val="002B1A89"/>
    <w:rsid w:val="002B21D5"/>
    <w:rsid w:val="002B4330"/>
    <w:rsid w:val="002B5C1F"/>
    <w:rsid w:val="002D7C3C"/>
    <w:rsid w:val="002E0183"/>
    <w:rsid w:val="002E354B"/>
    <w:rsid w:val="002E3C68"/>
    <w:rsid w:val="002F22CF"/>
    <w:rsid w:val="00305C85"/>
    <w:rsid w:val="0031785D"/>
    <w:rsid w:val="003178A7"/>
    <w:rsid w:val="00320C0E"/>
    <w:rsid w:val="00330824"/>
    <w:rsid w:val="0033251A"/>
    <w:rsid w:val="00333DB2"/>
    <w:rsid w:val="00346D28"/>
    <w:rsid w:val="00360B36"/>
    <w:rsid w:val="003738B5"/>
    <w:rsid w:val="00377321"/>
    <w:rsid w:val="00383AA1"/>
    <w:rsid w:val="00384234"/>
    <w:rsid w:val="0039022F"/>
    <w:rsid w:val="003906F2"/>
    <w:rsid w:val="003952FE"/>
    <w:rsid w:val="00396956"/>
    <w:rsid w:val="003A6143"/>
    <w:rsid w:val="003C0C39"/>
    <w:rsid w:val="003C5CB1"/>
    <w:rsid w:val="003D1BB5"/>
    <w:rsid w:val="003D3A77"/>
    <w:rsid w:val="003D4F09"/>
    <w:rsid w:val="003D74E9"/>
    <w:rsid w:val="003E4966"/>
    <w:rsid w:val="003F7B35"/>
    <w:rsid w:val="00402503"/>
    <w:rsid w:val="00435A44"/>
    <w:rsid w:val="0045206F"/>
    <w:rsid w:val="00453772"/>
    <w:rsid w:val="00454259"/>
    <w:rsid w:val="00460983"/>
    <w:rsid w:val="00471635"/>
    <w:rsid w:val="00477B98"/>
    <w:rsid w:val="0048152B"/>
    <w:rsid w:val="00486D77"/>
    <w:rsid w:val="00487D3F"/>
    <w:rsid w:val="00497299"/>
    <w:rsid w:val="004A5B91"/>
    <w:rsid w:val="004B3B9C"/>
    <w:rsid w:val="004B51C4"/>
    <w:rsid w:val="004C5888"/>
    <w:rsid w:val="004C5BBD"/>
    <w:rsid w:val="004C7AC9"/>
    <w:rsid w:val="004D094E"/>
    <w:rsid w:val="004D4101"/>
    <w:rsid w:val="004F1630"/>
    <w:rsid w:val="004F3388"/>
    <w:rsid w:val="004F6E3A"/>
    <w:rsid w:val="004F72E1"/>
    <w:rsid w:val="0050649C"/>
    <w:rsid w:val="00510280"/>
    <w:rsid w:val="005202EF"/>
    <w:rsid w:val="005216B6"/>
    <w:rsid w:val="0052283B"/>
    <w:rsid w:val="00532E84"/>
    <w:rsid w:val="00534995"/>
    <w:rsid w:val="00541074"/>
    <w:rsid w:val="00541D96"/>
    <w:rsid w:val="0054372C"/>
    <w:rsid w:val="00546960"/>
    <w:rsid w:val="0054761F"/>
    <w:rsid w:val="00555954"/>
    <w:rsid w:val="00561D42"/>
    <w:rsid w:val="005623F9"/>
    <w:rsid w:val="005627C1"/>
    <w:rsid w:val="00566357"/>
    <w:rsid w:val="0057165D"/>
    <w:rsid w:val="00573139"/>
    <w:rsid w:val="00593D2C"/>
    <w:rsid w:val="005A38BC"/>
    <w:rsid w:val="005A5FD4"/>
    <w:rsid w:val="005B5316"/>
    <w:rsid w:val="005C3F44"/>
    <w:rsid w:val="005C5D89"/>
    <w:rsid w:val="005D425A"/>
    <w:rsid w:val="005D57D4"/>
    <w:rsid w:val="005F0869"/>
    <w:rsid w:val="005F4268"/>
    <w:rsid w:val="005F44F4"/>
    <w:rsid w:val="006019BB"/>
    <w:rsid w:val="0060421D"/>
    <w:rsid w:val="00626693"/>
    <w:rsid w:val="00634ABF"/>
    <w:rsid w:val="00641229"/>
    <w:rsid w:val="00651827"/>
    <w:rsid w:val="006527EB"/>
    <w:rsid w:val="00654FED"/>
    <w:rsid w:val="006677DB"/>
    <w:rsid w:val="006733DD"/>
    <w:rsid w:val="00687AD4"/>
    <w:rsid w:val="00695DD1"/>
    <w:rsid w:val="006B0AA8"/>
    <w:rsid w:val="006B3B37"/>
    <w:rsid w:val="006B3FDA"/>
    <w:rsid w:val="006B435E"/>
    <w:rsid w:val="006C2B4A"/>
    <w:rsid w:val="006E34CD"/>
    <w:rsid w:val="006F5DC2"/>
    <w:rsid w:val="00702621"/>
    <w:rsid w:val="007152FB"/>
    <w:rsid w:val="00716FF2"/>
    <w:rsid w:val="0071733B"/>
    <w:rsid w:val="00724277"/>
    <w:rsid w:val="00725874"/>
    <w:rsid w:val="00730877"/>
    <w:rsid w:val="00733BCA"/>
    <w:rsid w:val="0073530C"/>
    <w:rsid w:val="00740256"/>
    <w:rsid w:val="00760E54"/>
    <w:rsid w:val="00773E97"/>
    <w:rsid w:val="00785433"/>
    <w:rsid w:val="007971AA"/>
    <w:rsid w:val="007A26BA"/>
    <w:rsid w:val="007A30A2"/>
    <w:rsid w:val="007A4182"/>
    <w:rsid w:val="007B035C"/>
    <w:rsid w:val="007B2C7B"/>
    <w:rsid w:val="007B452B"/>
    <w:rsid w:val="007B5DE5"/>
    <w:rsid w:val="007C03DF"/>
    <w:rsid w:val="007C42A4"/>
    <w:rsid w:val="007E5A31"/>
    <w:rsid w:val="00804033"/>
    <w:rsid w:val="00806F57"/>
    <w:rsid w:val="00820C5B"/>
    <w:rsid w:val="008332A0"/>
    <w:rsid w:val="00833935"/>
    <w:rsid w:val="00835A2A"/>
    <w:rsid w:val="008418DF"/>
    <w:rsid w:val="00854B1F"/>
    <w:rsid w:val="00864349"/>
    <w:rsid w:val="00870414"/>
    <w:rsid w:val="00881354"/>
    <w:rsid w:val="008846A7"/>
    <w:rsid w:val="00887B18"/>
    <w:rsid w:val="008A47BD"/>
    <w:rsid w:val="008C61AA"/>
    <w:rsid w:val="008D04CB"/>
    <w:rsid w:val="008D0A00"/>
    <w:rsid w:val="008D46E8"/>
    <w:rsid w:val="008D5608"/>
    <w:rsid w:val="008D69F7"/>
    <w:rsid w:val="008E777F"/>
    <w:rsid w:val="009006D1"/>
    <w:rsid w:val="00901C14"/>
    <w:rsid w:val="009053FA"/>
    <w:rsid w:val="00907FFB"/>
    <w:rsid w:val="009229DD"/>
    <w:rsid w:val="00925BD9"/>
    <w:rsid w:val="00926192"/>
    <w:rsid w:val="00930712"/>
    <w:rsid w:val="00941893"/>
    <w:rsid w:val="00943BAD"/>
    <w:rsid w:val="00947241"/>
    <w:rsid w:val="009508A0"/>
    <w:rsid w:val="00950D1D"/>
    <w:rsid w:val="00952BFE"/>
    <w:rsid w:val="00954505"/>
    <w:rsid w:val="009572C3"/>
    <w:rsid w:val="0095787C"/>
    <w:rsid w:val="009636CE"/>
    <w:rsid w:val="009710AB"/>
    <w:rsid w:val="00974D0A"/>
    <w:rsid w:val="00976377"/>
    <w:rsid w:val="00983F02"/>
    <w:rsid w:val="00985FDC"/>
    <w:rsid w:val="0098652C"/>
    <w:rsid w:val="009878A1"/>
    <w:rsid w:val="00991A3E"/>
    <w:rsid w:val="00991F49"/>
    <w:rsid w:val="00993595"/>
    <w:rsid w:val="009956FF"/>
    <w:rsid w:val="009A2C86"/>
    <w:rsid w:val="009A48BF"/>
    <w:rsid w:val="009C24EC"/>
    <w:rsid w:val="009C2E98"/>
    <w:rsid w:val="009C7E37"/>
    <w:rsid w:val="009D0E0F"/>
    <w:rsid w:val="009D2CB2"/>
    <w:rsid w:val="009E06DE"/>
    <w:rsid w:val="009E332B"/>
    <w:rsid w:val="009F6154"/>
    <w:rsid w:val="00A02549"/>
    <w:rsid w:val="00A02665"/>
    <w:rsid w:val="00A0639E"/>
    <w:rsid w:val="00A15290"/>
    <w:rsid w:val="00A23406"/>
    <w:rsid w:val="00A3169D"/>
    <w:rsid w:val="00A353B3"/>
    <w:rsid w:val="00A40E5D"/>
    <w:rsid w:val="00A41416"/>
    <w:rsid w:val="00A41DD5"/>
    <w:rsid w:val="00A42691"/>
    <w:rsid w:val="00A563BB"/>
    <w:rsid w:val="00A571B6"/>
    <w:rsid w:val="00A655FB"/>
    <w:rsid w:val="00A76516"/>
    <w:rsid w:val="00A77274"/>
    <w:rsid w:val="00A86A0F"/>
    <w:rsid w:val="00A87DEA"/>
    <w:rsid w:val="00A92846"/>
    <w:rsid w:val="00AA0ED5"/>
    <w:rsid w:val="00AA2F99"/>
    <w:rsid w:val="00AC677F"/>
    <w:rsid w:val="00AD5D54"/>
    <w:rsid w:val="00AF378D"/>
    <w:rsid w:val="00B04AC4"/>
    <w:rsid w:val="00B06B15"/>
    <w:rsid w:val="00B15587"/>
    <w:rsid w:val="00B16BF2"/>
    <w:rsid w:val="00B24B9B"/>
    <w:rsid w:val="00B3343B"/>
    <w:rsid w:val="00B35C1B"/>
    <w:rsid w:val="00B4485F"/>
    <w:rsid w:val="00B454C1"/>
    <w:rsid w:val="00B50DC9"/>
    <w:rsid w:val="00B64906"/>
    <w:rsid w:val="00B7386A"/>
    <w:rsid w:val="00B75020"/>
    <w:rsid w:val="00B81C3A"/>
    <w:rsid w:val="00B83140"/>
    <w:rsid w:val="00BB4005"/>
    <w:rsid w:val="00BC236F"/>
    <w:rsid w:val="00BD1412"/>
    <w:rsid w:val="00BD2D75"/>
    <w:rsid w:val="00BD3074"/>
    <w:rsid w:val="00BD3D40"/>
    <w:rsid w:val="00BD3DA2"/>
    <w:rsid w:val="00BD72D3"/>
    <w:rsid w:val="00BE4040"/>
    <w:rsid w:val="00BE563A"/>
    <w:rsid w:val="00BF4D5C"/>
    <w:rsid w:val="00C06516"/>
    <w:rsid w:val="00C108F8"/>
    <w:rsid w:val="00C35F5B"/>
    <w:rsid w:val="00C3663C"/>
    <w:rsid w:val="00C421C7"/>
    <w:rsid w:val="00C50E8D"/>
    <w:rsid w:val="00C840C9"/>
    <w:rsid w:val="00C848E3"/>
    <w:rsid w:val="00CA593E"/>
    <w:rsid w:val="00CB054A"/>
    <w:rsid w:val="00CB7C74"/>
    <w:rsid w:val="00CD139F"/>
    <w:rsid w:val="00CD1EBC"/>
    <w:rsid w:val="00CE198E"/>
    <w:rsid w:val="00CE7A22"/>
    <w:rsid w:val="00CF645C"/>
    <w:rsid w:val="00D121C1"/>
    <w:rsid w:val="00D14327"/>
    <w:rsid w:val="00D16055"/>
    <w:rsid w:val="00D21AAC"/>
    <w:rsid w:val="00D30CAD"/>
    <w:rsid w:val="00D5157F"/>
    <w:rsid w:val="00D54EA2"/>
    <w:rsid w:val="00D64356"/>
    <w:rsid w:val="00D7600D"/>
    <w:rsid w:val="00D76FE9"/>
    <w:rsid w:val="00D772BC"/>
    <w:rsid w:val="00D80285"/>
    <w:rsid w:val="00D80CEE"/>
    <w:rsid w:val="00D85CA6"/>
    <w:rsid w:val="00D86291"/>
    <w:rsid w:val="00D91AED"/>
    <w:rsid w:val="00DA2B45"/>
    <w:rsid w:val="00DB413B"/>
    <w:rsid w:val="00DB6B8F"/>
    <w:rsid w:val="00DC47B0"/>
    <w:rsid w:val="00DD6273"/>
    <w:rsid w:val="00DE2BC5"/>
    <w:rsid w:val="00DF0864"/>
    <w:rsid w:val="00E00D1A"/>
    <w:rsid w:val="00E01906"/>
    <w:rsid w:val="00E03B0B"/>
    <w:rsid w:val="00E13564"/>
    <w:rsid w:val="00E14009"/>
    <w:rsid w:val="00E14771"/>
    <w:rsid w:val="00E16990"/>
    <w:rsid w:val="00E17D50"/>
    <w:rsid w:val="00E204EF"/>
    <w:rsid w:val="00E21C9D"/>
    <w:rsid w:val="00E30C2B"/>
    <w:rsid w:val="00E42171"/>
    <w:rsid w:val="00E572D4"/>
    <w:rsid w:val="00E8080B"/>
    <w:rsid w:val="00E83869"/>
    <w:rsid w:val="00E9686B"/>
    <w:rsid w:val="00EB5F92"/>
    <w:rsid w:val="00EC1AA6"/>
    <w:rsid w:val="00EC4727"/>
    <w:rsid w:val="00ED6810"/>
    <w:rsid w:val="00EE166A"/>
    <w:rsid w:val="00EE36CD"/>
    <w:rsid w:val="00EE3994"/>
    <w:rsid w:val="00F02F2F"/>
    <w:rsid w:val="00F12899"/>
    <w:rsid w:val="00F15392"/>
    <w:rsid w:val="00F209C0"/>
    <w:rsid w:val="00F22CF2"/>
    <w:rsid w:val="00F3188F"/>
    <w:rsid w:val="00F35010"/>
    <w:rsid w:val="00F37F71"/>
    <w:rsid w:val="00F42DB6"/>
    <w:rsid w:val="00F525FF"/>
    <w:rsid w:val="00F5586F"/>
    <w:rsid w:val="00F63124"/>
    <w:rsid w:val="00F80406"/>
    <w:rsid w:val="00F8468F"/>
    <w:rsid w:val="00F87D21"/>
    <w:rsid w:val="00F87D34"/>
    <w:rsid w:val="00F90A99"/>
    <w:rsid w:val="00F966B6"/>
    <w:rsid w:val="00FA02BB"/>
    <w:rsid w:val="00FA3D81"/>
    <w:rsid w:val="00FA6C20"/>
    <w:rsid w:val="00FB126C"/>
    <w:rsid w:val="00FB1FA8"/>
    <w:rsid w:val="00FD5572"/>
    <w:rsid w:val="00FD6842"/>
    <w:rsid w:val="00FD757F"/>
    <w:rsid w:val="00FE0363"/>
    <w:rsid w:val="00FE1236"/>
    <w:rsid w:val="00FE4EE0"/>
    <w:rsid w:val="00FE5419"/>
    <w:rsid w:val="00FE5A29"/>
    <w:rsid w:val="00FF1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colormru v:ext="edit" colors="#9fc,#cff,#c3ffe1,#9cf"/>
      <o:colormenu v:ext="edit" fillcolor="#ffc"/>
    </o:shapedefaults>
    <o:shapelayout v:ext="edit">
      <o:idmap v:ext="edit" data="1"/>
    </o:shapelayout>
  </w:shapeDefaults>
  <w:decimalSymbol w:val="."/>
  <w:listSeparator w:val=","/>
  <w14:docId w14:val="23776142"/>
  <w15:docId w15:val="{B505DCF3-D4FF-4E7A-A29C-59EBFB88C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C1B"/>
    <w:rPr>
      <w:rFonts w:ascii="Arial" w:hAnsi="Arial" w:cs="Arial"/>
      <w:sz w:val="24"/>
      <w:szCs w:val="24"/>
    </w:rPr>
  </w:style>
  <w:style w:type="paragraph" w:styleId="Heading1">
    <w:name w:val="heading 1"/>
    <w:basedOn w:val="Normal"/>
    <w:next w:val="Normal"/>
    <w:qFormat/>
    <w:rsid w:val="00BB4005"/>
    <w:pPr>
      <w:keepNext/>
      <w:jc w:val="right"/>
      <w:outlineLvl w:val="0"/>
    </w:pPr>
    <w:rPr>
      <w:rFonts w:cs="Times New Roman"/>
      <w:b/>
      <w:sz w:val="52"/>
      <w:szCs w:val="20"/>
    </w:rPr>
  </w:style>
  <w:style w:type="paragraph" w:styleId="Heading3">
    <w:name w:val="heading 3"/>
    <w:basedOn w:val="Normal"/>
    <w:next w:val="Normal"/>
    <w:qFormat/>
    <w:rsid w:val="00CF645C"/>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0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B452B"/>
    <w:rPr>
      <w:rFonts w:ascii="Tahoma" w:hAnsi="Tahoma" w:cs="Tahoma"/>
      <w:sz w:val="16"/>
      <w:szCs w:val="16"/>
    </w:rPr>
  </w:style>
  <w:style w:type="character" w:styleId="Hyperlink">
    <w:name w:val="Hyperlink"/>
    <w:rsid w:val="00993595"/>
    <w:rPr>
      <w:color w:val="0000FF"/>
      <w:u w:val="single"/>
    </w:rPr>
  </w:style>
  <w:style w:type="paragraph" w:styleId="Header">
    <w:name w:val="header"/>
    <w:basedOn w:val="Normal"/>
    <w:rsid w:val="00E8080B"/>
    <w:pPr>
      <w:tabs>
        <w:tab w:val="center" w:pos="4153"/>
        <w:tab w:val="right" w:pos="8306"/>
      </w:tabs>
    </w:pPr>
    <w:rPr>
      <w:rFonts w:cs="Times New Roman"/>
      <w:szCs w:val="20"/>
    </w:rPr>
  </w:style>
  <w:style w:type="paragraph" w:styleId="Footer">
    <w:name w:val="footer"/>
    <w:basedOn w:val="Normal"/>
    <w:rsid w:val="00E8080B"/>
    <w:pPr>
      <w:tabs>
        <w:tab w:val="center" w:pos="4153"/>
        <w:tab w:val="right" w:pos="8306"/>
      </w:tabs>
    </w:pPr>
  </w:style>
  <w:style w:type="paragraph" w:styleId="z-BottomofForm">
    <w:name w:val="HTML Bottom of Form"/>
    <w:basedOn w:val="Normal"/>
    <w:next w:val="Normal"/>
    <w:hidden/>
    <w:rsid w:val="00377321"/>
    <w:pPr>
      <w:pBdr>
        <w:top w:val="single" w:sz="6" w:space="1" w:color="auto"/>
      </w:pBdr>
      <w:jc w:val="center"/>
    </w:pPr>
    <w:rPr>
      <w:vanish/>
      <w:sz w:val="16"/>
      <w:szCs w:val="16"/>
    </w:rPr>
  </w:style>
  <w:style w:type="paragraph" w:styleId="z-TopofForm">
    <w:name w:val="HTML Top of Form"/>
    <w:basedOn w:val="Normal"/>
    <w:next w:val="Normal"/>
    <w:hidden/>
    <w:rsid w:val="00377321"/>
    <w:pPr>
      <w:pBdr>
        <w:bottom w:val="single" w:sz="6" w:space="1" w:color="auto"/>
      </w:pBdr>
      <w:jc w:val="center"/>
    </w:pPr>
    <w:rPr>
      <w:vanish/>
      <w:sz w:val="16"/>
      <w:szCs w:val="16"/>
    </w:rPr>
  </w:style>
  <w:style w:type="character" w:styleId="Emphasis">
    <w:name w:val="Emphasis"/>
    <w:uiPriority w:val="20"/>
    <w:qFormat/>
    <w:rsid w:val="00952BFE"/>
    <w:rPr>
      <w:rFonts w:ascii="Calibri" w:hAnsi="Calibri"/>
      <w:b/>
      <w:i/>
      <w:iCs/>
    </w:rPr>
  </w:style>
  <w:style w:type="paragraph" w:styleId="BodyText">
    <w:name w:val="Body Text"/>
    <w:basedOn w:val="Normal"/>
    <w:link w:val="BodyTextChar"/>
    <w:rsid w:val="00952BFE"/>
    <w:pPr>
      <w:tabs>
        <w:tab w:val="left" w:pos="5490"/>
      </w:tabs>
      <w:jc w:val="right"/>
    </w:pPr>
    <w:rPr>
      <w:rFonts w:cs="Times New Roman"/>
      <w:szCs w:val="20"/>
    </w:rPr>
  </w:style>
  <w:style w:type="character" w:customStyle="1" w:styleId="BodyTextChar">
    <w:name w:val="Body Text Char"/>
    <w:link w:val="BodyText"/>
    <w:rsid w:val="00952BFE"/>
    <w:rPr>
      <w:rFonts w:ascii="Arial" w:hAnsi="Arial"/>
      <w:sz w:val="24"/>
    </w:rPr>
  </w:style>
  <w:style w:type="paragraph" w:styleId="NormalWeb">
    <w:name w:val="Normal (Web)"/>
    <w:basedOn w:val="Normal"/>
    <w:uiPriority w:val="99"/>
    <w:unhideWhenUsed/>
    <w:rsid w:val="00952BFE"/>
    <w:pPr>
      <w:spacing w:before="100" w:beforeAutospacing="1" w:after="100" w:afterAutospacing="1"/>
    </w:pPr>
    <w:rPr>
      <w:rFonts w:ascii="Times New Roman" w:eastAsia="Calibri" w:hAnsi="Times New Roman" w:cs="Times New Roman"/>
    </w:rPr>
  </w:style>
  <w:style w:type="character" w:styleId="PlaceholderText">
    <w:name w:val="Placeholder Text"/>
    <w:basedOn w:val="DefaultParagraphFont"/>
    <w:uiPriority w:val="99"/>
    <w:semiHidden/>
    <w:rsid w:val="00716FF2"/>
    <w:rPr>
      <w:color w:val="808080"/>
    </w:rPr>
  </w:style>
  <w:style w:type="paragraph" w:styleId="ListParagraph">
    <w:name w:val="List Paragraph"/>
    <w:basedOn w:val="Normal"/>
    <w:uiPriority w:val="34"/>
    <w:qFormat/>
    <w:rsid w:val="00950D1D"/>
    <w:pPr>
      <w:ind w:left="720"/>
      <w:contextualSpacing/>
    </w:pPr>
  </w:style>
  <w:style w:type="paragraph" w:styleId="Revision">
    <w:name w:val="Revision"/>
    <w:hidden/>
    <w:uiPriority w:val="99"/>
    <w:semiHidden/>
    <w:rsid w:val="00F631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4756">
      <w:bodyDiv w:val="1"/>
      <w:marLeft w:val="0"/>
      <w:marRight w:val="0"/>
      <w:marTop w:val="0"/>
      <w:marBottom w:val="0"/>
      <w:divBdr>
        <w:top w:val="none" w:sz="0" w:space="0" w:color="auto"/>
        <w:left w:val="none" w:sz="0" w:space="0" w:color="auto"/>
        <w:bottom w:val="none" w:sz="0" w:space="0" w:color="auto"/>
        <w:right w:val="none" w:sz="0" w:space="0" w:color="auto"/>
      </w:divBdr>
    </w:div>
    <w:div w:id="9939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news/disclosure-and-barring-service-filtering"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Custom 3">
      <a:dk1>
        <a:srgbClr val="FFFFCC"/>
      </a:dk1>
      <a:lt1>
        <a:srgbClr val="FFFFCC"/>
      </a:lt1>
      <a:dk2>
        <a:srgbClr val="FFFFCC"/>
      </a:dk2>
      <a:lt2>
        <a:srgbClr val="FFFFCC"/>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F0FCB-7E52-4AAD-8F24-F7042D6C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Application Form for Employment</vt:lpstr>
    </vt:vector>
  </TitlesOfParts>
  <Company>KMC</Company>
  <LinksUpToDate>false</LinksUpToDate>
  <CharactersWithSpaces>14818</CharactersWithSpaces>
  <SharedDoc>false</SharedDoc>
  <HLinks>
    <vt:vector size="12" baseType="variant">
      <vt:variant>
        <vt:i4>4128800</vt:i4>
      </vt:variant>
      <vt:variant>
        <vt:i4>384</vt:i4>
      </vt:variant>
      <vt:variant>
        <vt:i4>0</vt:i4>
      </vt:variant>
      <vt:variant>
        <vt:i4>5</vt:i4>
      </vt:variant>
      <vt:variant>
        <vt:lpwstr>http://www.kirklees.gov.uk/</vt:lpwstr>
      </vt:variant>
      <vt:variant>
        <vt:lpwstr/>
      </vt:variant>
      <vt:variant>
        <vt:i4>2293805</vt:i4>
      </vt:variant>
      <vt:variant>
        <vt:i4>320</vt:i4>
      </vt:variant>
      <vt:variant>
        <vt:i4>0</vt:i4>
      </vt:variant>
      <vt:variant>
        <vt:i4>5</vt:i4>
      </vt:variant>
      <vt:variant>
        <vt:lpwstr>https://www.gov.uk/government/news/disclosure-and-barring-service-filtering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Employment</dc:title>
  <dc:subject>TempDirect</dc:subject>
  <dc:creator>Kirklees Employment Agency</dc:creator>
  <cp:keywords>temporary, jobs, vacancies</cp:keywords>
  <dc:description>Application Form for Employment - TempDirect</dc:description>
  <cp:lastModifiedBy>Naseem Akhtar</cp:lastModifiedBy>
  <cp:revision>2</cp:revision>
  <cp:lastPrinted>2017-04-07T12:19:00Z</cp:lastPrinted>
  <dcterms:created xsi:type="dcterms:W3CDTF">2020-05-14T09:49:00Z</dcterms:created>
  <dcterms:modified xsi:type="dcterms:W3CDTF">2020-05-14T09:49:00Z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Naseem.Akhtar@kirklees.gov.uk</vt:lpwstr>
  </property>
  <property fmtid="{D5CDD505-2E9C-101B-9397-08002B2CF9AE}" pid="5" name="MSIP_Label_22127eb8-1c2a-4c17-86cc-a5ba0926d1f9_SetDate">
    <vt:lpwstr>2020-05-14T09:49:28.5259194Z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Extended_MSFT_Method">
    <vt:lpwstr>Automatic</vt:lpwstr>
  </property>
  <property fmtid="{D5CDD505-2E9C-101B-9397-08002B2CF9AE}" pid="9" name="Sensitivity">
    <vt:lpwstr>Official</vt:lpwstr>
  </property>
</Properties>
</file>