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5B" w:rsidRPr="00F02F2F" w:rsidRDefault="001618CC" w:rsidP="00C06516">
      <w:pPr>
        <w:tabs>
          <w:tab w:val="left" w:pos="2520"/>
        </w:tabs>
        <w:rPr>
          <w:b/>
          <w:sz w:val="22"/>
          <w:szCs w:val="22"/>
        </w:rPr>
      </w:pPr>
      <w:r>
        <w:rPr>
          <w:noProof/>
        </w:rPr>
        <w:drawing>
          <wp:anchor distT="0" distB="0" distL="114300" distR="114300" simplePos="0" relativeHeight="251666432" behindDoc="1" locked="0" layoutInCell="1" allowOverlap="1" wp14:anchorId="17E12966" wp14:editId="33FDE820">
            <wp:simplePos x="0" y="0"/>
            <wp:positionH relativeFrom="column">
              <wp:posOffset>5353050</wp:posOffset>
            </wp:positionH>
            <wp:positionV relativeFrom="paragraph">
              <wp:posOffset>95250</wp:posOffset>
            </wp:positionV>
            <wp:extent cx="1219200" cy="1219200"/>
            <wp:effectExtent l="0" t="0" r="0" b="0"/>
            <wp:wrapTight wrapText="bothSides">
              <wp:wrapPolygon edited="0">
                <wp:start x="0" y="0"/>
                <wp:lineTo x="0" y="21263"/>
                <wp:lineTo x="21263" y="21263"/>
                <wp:lineTo x="212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Accord MAT Logo (rgb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716FF2">
        <w:rPr>
          <w:noProof/>
          <w:sz w:val="22"/>
          <w:szCs w:val="22"/>
        </w:rPr>
        <mc:AlternateContent>
          <mc:Choice Requires="wps">
            <w:drawing>
              <wp:anchor distT="0" distB="0" distL="114300" distR="114300" simplePos="0" relativeHeight="251654144" behindDoc="1" locked="0" layoutInCell="1" allowOverlap="1" wp14:anchorId="2EBEE4B3" wp14:editId="6C586F08">
                <wp:simplePos x="0" y="0"/>
                <wp:positionH relativeFrom="column">
                  <wp:posOffset>-457200</wp:posOffset>
                </wp:positionH>
                <wp:positionV relativeFrom="paragraph">
                  <wp:posOffset>-457200</wp:posOffset>
                </wp:positionV>
                <wp:extent cx="7658100" cy="10744200"/>
                <wp:effectExtent l="0" t="0" r="19050"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BEE4B3"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1618CC" w:rsidRDefault="001618CC"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Default="004B51C4" w:rsidP="00651340">
            <w:pPr>
              <w:tabs>
                <w:tab w:val="left" w:pos="2520"/>
              </w:tabs>
              <w:rPr>
                <w:sz w:val="22"/>
                <w:szCs w:val="22"/>
              </w:rPr>
            </w:pPr>
            <w:bookmarkStart w:id="0" w:name="_GoBack"/>
            <w:bookmarkEnd w:id="0"/>
          </w:p>
          <w:p w:rsidR="00651340" w:rsidRPr="002E354B" w:rsidRDefault="00651340" w:rsidP="00651340">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D5747E" w:rsidRDefault="00D5747E" w:rsidP="007C03DF">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rsidTr="002E354B">
        <w:tc>
          <w:tcPr>
            <w:tcW w:w="1548" w:type="dxa"/>
          </w:tcPr>
          <w:p w:rsidR="00C840C9" w:rsidRPr="002E354B" w:rsidRDefault="001618CC" w:rsidP="002E354B">
            <w:pPr>
              <w:tabs>
                <w:tab w:val="left" w:pos="2520"/>
              </w:tabs>
              <w:rPr>
                <w:sz w:val="22"/>
                <w:szCs w:val="22"/>
              </w:rPr>
            </w:pPr>
            <w:r>
              <w:rPr>
                <w:sz w:val="22"/>
                <w:szCs w:val="22"/>
              </w:rPr>
              <w:t>Academy</w:t>
            </w:r>
          </w:p>
        </w:tc>
        <w:tc>
          <w:tcPr>
            <w:tcW w:w="5400" w:type="dxa"/>
            <w:shd w:val="clear" w:color="auto" w:fill="FFFFFF"/>
          </w:tcPr>
          <w:p w:rsidR="00EE166A" w:rsidRPr="002E354B" w:rsidRDefault="001618CC" w:rsidP="002E354B">
            <w:pPr>
              <w:tabs>
                <w:tab w:val="left" w:pos="2520"/>
              </w:tabs>
              <w:rPr>
                <w:sz w:val="22"/>
                <w:szCs w:val="22"/>
              </w:rPr>
            </w:pPr>
            <w:r>
              <w:rPr>
                <w:sz w:val="22"/>
                <w:szCs w:val="22"/>
              </w:rPr>
              <w:t>Learning Accord Multi Academy Trust</w:t>
            </w: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3"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4"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5"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5"/>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1"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1"/>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t>If you a</w:t>
      </w:r>
      <w:r w:rsidR="001618CC">
        <w:rPr>
          <w:sz w:val="22"/>
          <w:szCs w:val="22"/>
        </w:rPr>
        <w:t xml:space="preserve">re related to any employee of the Learning Accord Multi Academy Trust or an Academy governor, trustee or member </w:t>
      </w:r>
      <w:r w:rsidRPr="00F02F2F">
        <w:rPr>
          <w:sz w:val="22"/>
          <w:szCs w:val="22"/>
        </w:rPr>
        <w:t>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lastRenderedPageBreak/>
        <w:t xml:space="preserve">* </w:t>
      </w:r>
      <w:r w:rsidRPr="009508A0">
        <w:rPr>
          <w:sz w:val="16"/>
          <w:szCs w:val="16"/>
        </w:rPr>
        <w:t>This information is required to ensure correct identification of candidates</w:t>
      </w: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1618CC" w:rsidRDefault="001618CC"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2"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2"/>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4B51C4" w:rsidRDefault="00D16055" w:rsidP="004B51C4">
      <w:pPr>
        <w:rPr>
          <w:sz w:val="22"/>
          <w:szCs w:val="22"/>
        </w:rPr>
      </w:pPr>
      <w:r>
        <w:rPr>
          <w:sz w:val="22"/>
          <w:szCs w:val="22"/>
        </w:rPr>
        <w:t>References will be requested as part of the recruitment process and they will form part of the decision making process. 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1618CC" w:rsidP="004B51C4">
      <w:pPr>
        <w:rPr>
          <w:sz w:val="22"/>
          <w:szCs w:val="22"/>
        </w:rPr>
      </w:pPr>
      <w:r>
        <w:rPr>
          <w:sz w:val="22"/>
          <w:szCs w:val="22"/>
        </w:rPr>
        <w:t>Y</w:t>
      </w:r>
      <w:r w:rsidR="006C2B4A">
        <w:rPr>
          <w:sz w:val="22"/>
          <w:szCs w:val="22"/>
        </w:rPr>
        <w:t>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1618CC" w:rsidRDefault="001618CC"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581"/>
        <w:gridCol w:w="7885"/>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479"/>
        <w:gridCol w:w="6987"/>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3"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3"/>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89"/>
        <w:gridCol w:w="7877"/>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4"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4"/>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5"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6"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7"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8"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9"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0"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1"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2"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3"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4"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5"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6"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7"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8"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9"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0"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1"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2"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3"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4"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5"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6"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7"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8"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9"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0"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1"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51"/>
        <w:gridCol w:w="2018"/>
        <w:gridCol w:w="2139"/>
        <w:gridCol w:w="3109"/>
        <w:gridCol w:w="3071"/>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2"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3"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4"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5"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6"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716FF2" w:rsidP="009E06DE">
      <w:pPr>
        <w:rPr>
          <w:b/>
        </w:rPr>
      </w:pPr>
      <w:r>
        <w:rPr>
          <w:b/>
          <w:noProof/>
        </w:rPr>
        <mc:AlternateContent>
          <mc:Choice Requires="wps">
            <w:drawing>
              <wp:anchor distT="0" distB="0" distL="114300" distR="114300" simplePos="0" relativeHeight="251658240" behindDoc="1" locked="0" layoutInCell="1" allowOverlap="1">
                <wp:simplePos x="0" y="0"/>
                <wp:positionH relativeFrom="column">
                  <wp:posOffset>-476250</wp:posOffset>
                </wp:positionH>
                <wp:positionV relativeFrom="paragraph">
                  <wp:posOffset>-623570</wp:posOffset>
                </wp:positionV>
                <wp:extent cx="7620000" cy="10744200"/>
                <wp:effectExtent l="9525" t="508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r>
                              <w:t xml:space="preserve"> </w:t>
                            </w: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 o:spid="_x0000_s1032"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IPdxZgkAgAASwQAAA4AAAAAAAAAAAAAAAAALgIAAGRycy9lMm9E&#10;b2MueG1sUEsBAi0AFAAGAAgAAAAhAICdfFjhAAAADQEAAA8AAAAAAAAAAAAAAAAAfgQAAGRycy9k&#10;b3ducmV2LnhtbFBLBQYAAAAABAAEAPMAAACMBQAAAAA=&#10;">
                <v:textbox inset="0,0,0,0">
                  <w:txbxContent>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r>
                        <w:t xml:space="preserve"> </w:t>
                      </w: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txbxContent>
                </v:textbox>
              </v:shape>
            </w:pict>
          </mc:Fallback>
        </mc:AlternateContent>
      </w:r>
      <w:r w:rsidR="009E06DE" w:rsidRPr="00EE166A">
        <w:rPr>
          <w:b/>
        </w:rPr>
        <w:t>Breaks / Gaps in Employment / Education</w:t>
      </w:r>
    </w:p>
    <w:p w:rsidR="009E06DE" w:rsidRDefault="009E06DE" w:rsidP="009E06DE">
      <w:pPr>
        <w:spacing w:after="120"/>
      </w:pPr>
      <w: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9E06DE" w:rsidRPr="002E354B" w:rsidTr="002E354B">
        <w:tc>
          <w:tcPr>
            <w:tcW w:w="10682"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7"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7"/>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4A5B91" w:rsidRPr="002214D5" w:rsidRDefault="002214D5" w:rsidP="004A5B91">
      <w:pPr>
        <w:rPr>
          <w:b/>
        </w:rPr>
      </w:pPr>
      <w:r w:rsidRPr="002214D5">
        <w:rPr>
          <w:b/>
          <w:noProof/>
        </w:rPr>
        <w:t>Relevant Information</w:t>
      </w: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214D5" w:rsidP="00000084">
      <w:pPr>
        <w:rPr>
          <w:sz w:val="22"/>
          <w:szCs w:val="22"/>
        </w:rPr>
      </w:pPr>
    </w:p>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2214D5" w:rsidRPr="002E354B" w:rsidTr="002E354B">
        <w:tc>
          <w:tcPr>
            <w:tcW w:w="10682" w:type="dxa"/>
            <w:shd w:val="clear" w:color="auto" w:fill="FFFFFF"/>
          </w:tcPr>
          <w:p w:rsidR="002214D5" w:rsidRPr="002E354B" w:rsidRDefault="002214D5" w:rsidP="002E354B">
            <w:pPr>
              <w:rPr>
                <w:sz w:val="22"/>
                <w:szCs w:val="22"/>
              </w:rPr>
            </w:pPr>
          </w:p>
          <w:p w:rsidR="002214D5" w:rsidRPr="002E354B" w:rsidRDefault="003F7B35" w:rsidP="002E354B">
            <w:pPr>
              <w:rPr>
                <w:sz w:val="22"/>
                <w:szCs w:val="22"/>
              </w:rPr>
            </w:pPr>
            <w:r w:rsidRPr="002E354B">
              <w:rPr>
                <w:sz w:val="22"/>
                <w:szCs w:val="22"/>
              </w:rPr>
              <w:fldChar w:fldCharType="begin">
                <w:ffData>
                  <w:name w:val="Text126"/>
                  <w:enabled/>
                  <w:calcOnExit w:val="0"/>
                  <w:textInput/>
                </w:ffData>
              </w:fldChar>
            </w:r>
            <w:bookmarkStart w:id="48" w:name="Text126"/>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8"/>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tc>
      </w:tr>
    </w:tbl>
    <w:p w:rsidR="009E06DE" w:rsidRDefault="009E06DE" w:rsidP="00000084">
      <w:pPr>
        <w:rPr>
          <w:b/>
        </w:rPr>
      </w:pPr>
    </w:p>
    <w:p w:rsidR="009E06DE" w:rsidRDefault="009E06DE" w:rsidP="00000084">
      <w:pPr>
        <w:rPr>
          <w:b/>
        </w:rPr>
      </w:pPr>
    </w:p>
    <w:p w:rsidR="009E06DE" w:rsidRDefault="009E06DE" w:rsidP="00000084">
      <w:pPr>
        <w:rPr>
          <w:b/>
        </w:rPr>
      </w:pPr>
    </w:p>
    <w:p w:rsidR="009E06DE" w:rsidRDefault="009E06DE" w:rsidP="00000084">
      <w:pPr>
        <w:rPr>
          <w:b/>
        </w:rPr>
      </w:pPr>
    </w:p>
    <w:p w:rsidR="002B1A89" w:rsidRDefault="002B1A89" w:rsidP="002B1A89">
      <w:pPr>
        <w:rPr>
          <w:sz w:val="22"/>
          <w:szCs w:val="22"/>
        </w:rPr>
      </w:pPr>
    </w:p>
    <w:p w:rsidR="00B75020" w:rsidRDefault="00B75020" w:rsidP="002B1A89">
      <w:pPr>
        <w:rPr>
          <w:b/>
          <w:sz w:val="22"/>
          <w:szCs w:val="22"/>
        </w:rPr>
      </w:pPr>
    </w:p>
    <w:p w:rsidR="002B1A89" w:rsidRDefault="00716FF2" w:rsidP="002B1A89">
      <w:pPr>
        <w:rPr>
          <w:b/>
          <w:sz w:val="22"/>
          <w:szCs w:val="22"/>
        </w:rPr>
      </w:pPr>
      <w:r>
        <w:rPr>
          <w:b/>
          <w:noProof/>
        </w:rPr>
        <mc:AlternateContent>
          <mc:Choice Requires="wps">
            <w:drawing>
              <wp:anchor distT="0" distB="0" distL="114300" distR="114300" simplePos="0" relativeHeight="251659264" behindDoc="1" locked="0" layoutInCell="1" allowOverlap="1">
                <wp:simplePos x="0" y="0"/>
                <wp:positionH relativeFrom="column">
                  <wp:posOffset>-495300</wp:posOffset>
                </wp:positionH>
                <wp:positionV relativeFrom="paragraph">
                  <wp:posOffset>-642620</wp:posOffset>
                </wp:positionV>
                <wp:extent cx="7772400" cy="13325475"/>
                <wp:effectExtent l="9525" t="5080" r="9525"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325475"/>
                        </a:xfrm>
                        <a:prstGeom prst="rect">
                          <a:avLst/>
                        </a:prstGeom>
                        <a:solidFill>
                          <a:srgbClr val="FFFFFF"/>
                        </a:solidFill>
                        <a:ln w="9525">
                          <a:solidFill>
                            <a:srgbClr val="000000"/>
                          </a:solidFill>
                          <a:miter lim="800000"/>
                          <a:headEnd/>
                          <a:tailEnd/>
                        </a:ln>
                      </wps:spPr>
                      <wps:txbx>
                        <w:txbxContent>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 o:spid="_x0000_s1033" type="#_x0000_t202" style="position:absolute;margin-left:-39pt;margin-top:-50.6pt;width:612pt;height:10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">
                <v:textbox inset="0,0,0,0">
                  <w:txbxContent>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txbxContent>
                </v:textbox>
              </v:shape>
            </w:pict>
          </mc:Fallback>
        </mc:AlternateContent>
      </w:r>
      <w:r w:rsidR="002B1A89" w:rsidRPr="002B1A89">
        <w:rPr>
          <w:b/>
          <w:sz w:val="22"/>
          <w:szCs w:val="22"/>
        </w:rPr>
        <w:t>Additional Information</w:t>
      </w:r>
    </w:p>
    <w:p w:rsidR="00CE198E" w:rsidRPr="002B1A89" w:rsidRDefault="00CE198E" w:rsidP="002B1A89">
      <w:pPr>
        <w:rPr>
          <w:b/>
          <w:sz w:val="22"/>
          <w:szCs w:val="22"/>
        </w:rPr>
      </w:pPr>
    </w:p>
    <w:p w:rsidR="002B21D5" w:rsidRDefault="002B1A89" w:rsidP="009E06DE">
      <w:pPr>
        <w:numPr>
          <w:ilvl w:val="0"/>
          <w:numId w:val="3"/>
        </w:numPr>
        <w:spacing w:after="60"/>
        <w:ind w:left="714" w:hanging="357"/>
        <w:rPr>
          <w:sz w:val="22"/>
          <w:szCs w:val="22"/>
        </w:rPr>
      </w:pPr>
      <w:r>
        <w:rPr>
          <w:sz w:val="22"/>
          <w:szCs w:val="22"/>
        </w:rPr>
        <w:t>If you are in receipt of a pension payable under the Teachers</w:t>
      </w:r>
      <w:r w:rsidR="00FE5419">
        <w:rPr>
          <w:sz w:val="22"/>
          <w:szCs w:val="22"/>
        </w:rPr>
        <w:t>’</w:t>
      </w:r>
      <w:r>
        <w:rPr>
          <w:sz w:val="22"/>
          <w:szCs w:val="22"/>
        </w:rPr>
        <w:t xml:space="preserve"> Pension Regulations following early retirement, please indicate the grounds on which you </w:t>
      </w:r>
      <w:r w:rsidR="00FE5419">
        <w:rPr>
          <w:sz w:val="22"/>
          <w:szCs w:val="22"/>
        </w:rPr>
        <w:t xml:space="preserve">were </w:t>
      </w:r>
      <w:r>
        <w:rPr>
          <w:sz w:val="22"/>
          <w:szCs w:val="22"/>
        </w:rPr>
        <w:t xml:space="preserve">retired: </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2B1A89"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2B21D5" w:rsidRDefault="002B21D5" w:rsidP="002B21D5">
      <w:pPr>
        <w:numPr>
          <w:ilvl w:val="0"/>
          <w:numId w:val="3"/>
        </w:numPr>
        <w:rPr>
          <w:sz w:val="16"/>
          <w:szCs w:val="16"/>
        </w:rPr>
      </w:pPr>
      <w:r w:rsidRPr="002B21D5">
        <w:rPr>
          <w:sz w:val="22"/>
          <w:szCs w:val="22"/>
        </w:rPr>
        <w:t>If you have received a redundancy payment in respect of a previous employment with a local authority, please give details</w:t>
      </w:r>
      <w:r>
        <w:rPr>
          <w:sz w:val="16"/>
          <w:szCs w:val="16"/>
        </w:rPr>
        <w:t>.</w:t>
      </w:r>
    </w:p>
    <w:p w:rsidR="002B21D5"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2E354B">
        <w:tc>
          <w:tcPr>
            <w:tcW w:w="2628" w:type="dxa"/>
          </w:tcPr>
          <w:p w:rsidR="002B21D5" w:rsidRPr="002E354B" w:rsidRDefault="00716FF2" w:rsidP="002E354B">
            <w:pPr>
              <w:tabs>
                <w:tab w:val="left" w:pos="2520"/>
              </w:tabs>
              <w:rPr>
                <w:sz w:val="22"/>
                <w:szCs w:val="22"/>
              </w:rPr>
            </w:pPr>
            <w:r>
              <w:rPr>
                <w:b/>
                <w:noProof/>
                <w:sz w:val="40"/>
                <w:szCs w:val="40"/>
              </w:rPr>
              <mc:AlternateContent>
                <mc:Choice Requires="wps">
                  <w:drawing>
                    <wp:anchor distT="0" distB="0" distL="114300" distR="114300" simplePos="0" relativeHeight="251652096" behindDoc="1" locked="0" layoutInCell="1" allowOverlap="1">
                      <wp:simplePos x="0" y="0"/>
                      <wp:positionH relativeFrom="column">
                        <wp:posOffset>-1005840</wp:posOffset>
                      </wp:positionH>
                      <wp:positionV relativeFrom="paragraph">
                        <wp:posOffset>4787265</wp:posOffset>
                      </wp:positionV>
                      <wp:extent cx="7658100" cy="6524625"/>
                      <wp:effectExtent l="13335" t="5715" r="571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524625"/>
                              </a:xfrm>
                              <a:prstGeom prst="rect">
                                <a:avLst/>
                              </a:prstGeom>
                              <a:solidFill>
                                <a:srgbClr val="C3FFE1"/>
                              </a:solidFill>
                              <a:ln w="9525">
                                <a:solidFill>
                                  <a:srgbClr val="000000"/>
                                </a:solidFill>
                                <a:miter lim="800000"/>
                                <a:headEnd/>
                                <a:tailEnd/>
                              </a:ln>
                            </wps:spPr>
                            <wps:txbx>
                              <w:txbxContent>
                                <w:p w:rsidR="001618CC" w:rsidRDefault="001618CC" w:rsidP="00B3343B">
                                  <w:pPr>
                                    <w:shd w:val="clear" w:color="auto" w:fill="C3FFE1"/>
                                  </w:pPr>
                                </w:p>
                                <w:p w:rsidR="001618CC" w:rsidRPr="00B3343B" w:rsidRDefault="001618CC" w:rsidP="00B3343B">
                                  <w:pPr>
                                    <w:shd w:val="clear" w:color="auto" w:fill="C3FFE1"/>
                                  </w:pPr>
                                </w:p>
                                <w:p w:rsidR="001618CC" w:rsidRDefault="001618CC" w:rsidP="00B3343B">
                                  <w:pPr>
                                    <w:shd w:val="clear" w:color="auto" w:fill="C3FFE1"/>
                                  </w:pPr>
                                </w:p>
                                <w:p w:rsidR="001618CC" w:rsidRPr="002B21D5" w:rsidRDefault="001618CC"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34" type="#_x0000_t202" style="position:absolute;margin-left:-79.2pt;margin-top:376.95pt;width:603pt;height:5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" fillcolor="#c3ffe1">
                      <v:textbox inset="0,0,0,0">
                        <w:txbxContent>
                          <w:p w:rsidR="001618CC" w:rsidRDefault="001618CC" w:rsidP="00B3343B">
                            <w:pPr>
                              <w:shd w:val="clear" w:color="auto" w:fill="C3FFE1"/>
                            </w:pPr>
                          </w:p>
                          <w:p w:rsidR="001618CC" w:rsidRPr="00B3343B" w:rsidRDefault="001618CC" w:rsidP="00B3343B">
                            <w:pPr>
                              <w:shd w:val="clear" w:color="auto" w:fill="C3FFE1"/>
                            </w:pPr>
                          </w:p>
                          <w:p w:rsidR="001618CC" w:rsidRDefault="001618CC" w:rsidP="00B3343B">
                            <w:pPr>
                              <w:shd w:val="clear" w:color="auto" w:fill="C3FFE1"/>
                            </w:pPr>
                          </w:p>
                          <w:p w:rsidR="001618CC" w:rsidRPr="002B21D5" w:rsidRDefault="001618CC" w:rsidP="00B3343B">
                            <w:pPr>
                              <w:shd w:val="clear" w:color="auto" w:fill="C3FFE1"/>
                            </w:pPr>
                          </w:p>
                        </w:txbxContent>
                      </v:textbox>
                    </v:shape>
                  </w:pict>
                </mc:Fallback>
              </mc:AlternateContent>
            </w:r>
            <w:r w:rsidR="009508A0" w:rsidRPr="002E354B">
              <w:rPr>
                <w:sz w:val="22"/>
                <w:szCs w:val="22"/>
              </w:rPr>
              <w:t>D</w:t>
            </w:r>
            <w:r w:rsidR="002B21D5" w:rsidRPr="002E354B">
              <w:rPr>
                <w:sz w:val="22"/>
                <w:szCs w:val="22"/>
              </w:rPr>
              <w:t>ate of Redundancy</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9"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B75020" w:rsidRDefault="00B75020" w:rsidP="00000987">
      <w:pPr>
        <w:rPr>
          <w:b/>
        </w:rPr>
      </w:pPr>
    </w:p>
    <w:p w:rsidR="00B75020" w:rsidRDefault="00B75020" w:rsidP="00000987">
      <w:pPr>
        <w:rPr>
          <w:b/>
        </w:rPr>
      </w:pPr>
    </w:p>
    <w:p w:rsidR="00B75020" w:rsidRDefault="00B75020" w:rsidP="00000987">
      <w:pPr>
        <w:rPr>
          <w:b/>
        </w:rPr>
      </w:pPr>
    </w:p>
    <w:p w:rsidR="00000987" w:rsidRPr="006F5DC2" w:rsidRDefault="00716FF2" w:rsidP="00000987">
      <w:pPr>
        <w:rPr>
          <w:b/>
        </w:rPr>
      </w:pPr>
      <w:r>
        <w:rPr>
          <w:b/>
          <w:noProof/>
        </w:rPr>
        <mc:AlternateContent>
          <mc:Choice Requires="wps">
            <w:drawing>
              <wp:anchor distT="0" distB="0" distL="114300" distR="114300" simplePos="0" relativeHeight="251662336" behindDoc="1" locked="0" layoutInCell="1" allowOverlap="1">
                <wp:simplePos x="0" y="0"/>
                <wp:positionH relativeFrom="column">
                  <wp:posOffset>-552450</wp:posOffset>
                </wp:positionH>
                <wp:positionV relativeFrom="paragraph">
                  <wp:posOffset>-633095</wp:posOffset>
                </wp:positionV>
                <wp:extent cx="7658100" cy="10744200"/>
                <wp:effectExtent l="9525" t="5080" r="9525"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 o:spid="_x0000_s1035" type="#_x0000_t202" style="position:absolute;margin-left:-43.5pt;margin-top:-49.85pt;width:603pt;height:8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">
                <v:textbox inset="0,0,0,0">
                  <w:txbxContent>
                    <w:p w:rsidR="001618CC" w:rsidRDefault="001618CC" w:rsidP="00285009">
                      <w:pPr>
                        <w:shd w:val="clear" w:color="auto" w:fill="C3FFE1"/>
                      </w:pPr>
                    </w:p>
                  </w:txbxContent>
                </v:textbox>
              </v:shape>
            </w:pict>
          </mc:Fallback>
        </mc:AlternateContent>
      </w:r>
      <w:r w:rsidR="00000987" w:rsidRPr="006F5DC2">
        <w:rPr>
          <w:b/>
        </w:rPr>
        <w:t>Criminal Convictions</w:t>
      </w:r>
    </w:p>
    <w:p w:rsidR="00000987" w:rsidRDefault="00000987" w:rsidP="00000987">
      <w:pPr>
        <w:rPr>
          <w:b/>
          <w:sz w:val="22"/>
          <w:szCs w:val="22"/>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5B02B5" w:rsidP="00952BFE">
      <w:pPr>
        <w:rPr>
          <w:b/>
          <w:sz w:val="21"/>
          <w:szCs w:val="21"/>
        </w:rPr>
      </w:pPr>
      <w:hyperlink r:id="rId9"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67"/>
        <w:gridCol w:w="5710"/>
        <w:gridCol w:w="2681"/>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0"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1"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2"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586"/>
        <w:gridCol w:w="7880"/>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tabs>
          <w:tab w:val="left" w:pos="2520"/>
        </w:tabs>
        <w:rPr>
          <w:sz w:val="22"/>
          <w:szCs w:val="22"/>
        </w:rPr>
      </w:pPr>
    </w:p>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4526"/>
        <w:gridCol w:w="1419"/>
        <w:gridCol w:w="1901"/>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3"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p>
    <w:p w:rsidR="00B16BF2" w:rsidRDefault="00000987" w:rsidP="003738B5">
      <w:pPr>
        <w:rPr>
          <w:b/>
          <w:sz w:val="22"/>
          <w:szCs w:val="22"/>
        </w:rPr>
      </w:pPr>
      <w:r>
        <w:rPr>
          <w:b/>
          <w:sz w:val="22"/>
          <w:szCs w:val="22"/>
        </w:rPr>
        <w:t xml:space="preserve">We will treat all information provided on this form in the strictest </w:t>
      </w:r>
      <w:r w:rsidRPr="004C7AC9">
        <w:rPr>
          <w:b/>
          <w:sz w:val="22"/>
          <w:szCs w:val="22"/>
        </w:rPr>
        <w:t>confidence</w:t>
      </w:r>
      <w:r>
        <w:rPr>
          <w:b/>
          <w:sz w:val="22"/>
          <w:szCs w:val="22"/>
        </w:rPr>
        <w:t xml:space="preserve"> - </w:t>
      </w:r>
      <w:r w:rsidRPr="004C7AC9">
        <w:rPr>
          <w:b/>
          <w:sz w:val="22"/>
          <w:szCs w:val="22"/>
        </w:rPr>
        <w:t xml:space="preserve">you </w:t>
      </w:r>
      <w:r>
        <w:rPr>
          <w:b/>
          <w:sz w:val="22"/>
          <w:szCs w:val="22"/>
        </w:rPr>
        <w:t xml:space="preserve">may </w:t>
      </w:r>
      <w:r w:rsidRPr="004C7AC9">
        <w:rPr>
          <w:b/>
          <w:sz w:val="22"/>
          <w:szCs w:val="22"/>
        </w:rPr>
        <w:t xml:space="preserve">provide </w:t>
      </w:r>
      <w:r>
        <w:rPr>
          <w:b/>
          <w:sz w:val="22"/>
          <w:szCs w:val="22"/>
        </w:rPr>
        <w:t>additional information in writing and in confidence or indicate that you wish discuss in more detail if invited for interview.</w:t>
      </w:r>
    </w:p>
    <w:p w:rsidR="00B16BF2" w:rsidRDefault="00B16BF2" w:rsidP="003738B5">
      <w:pPr>
        <w:rPr>
          <w:b/>
          <w:sz w:val="22"/>
          <w:szCs w:val="22"/>
        </w:rPr>
      </w:pPr>
    </w:p>
    <w:p w:rsidR="00B16BF2" w:rsidRDefault="00B16BF2" w:rsidP="003738B5">
      <w:pPr>
        <w:rPr>
          <w:b/>
          <w:sz w:val="22"/>
          <w:szCs w:val="22"/>
        </w:rPr>
      </w:pPr>
    </w:p>
    <w:p w:rsidR="001B7F2A" w:rsidRDefault="001B7F2A" w:rsidP="003738B5">
      <w:pPr>
        <w:rPr>
          <w:b/>
          <w:sz w:val="22"/>
          <w:szCs w:val="22"/>
        </w:rPr>
      </w:pPr>
    </w:p>
    <w:p w:rsidR="003738B5" w:rsidRPr="002B21D5" w:rsidRDefault="00716FF2" w:rsidP="003738B5">
      <w:pPr>
        <w:rPr>
          <w:sz w:val="16"/>
          <w:szCs w:val="16"/>
        </w:rPr>
      </w:pPr>
      <w:r>
        <w:rPr>
          <w:b/>
          <w:noProof/>
          <w:sz w:val="40"/>
          <w:szCs w:val="40"/>
        </w:rPr>
        <mc:AlternateContent>
          <mc:Choice Requires="wps">
            <w:drawing>
              <wp:anchor distT="0" distB="0" distL="114300" distR="114300" simplePos="0" relativeHeight="251661312" behindDoc="1" locked="0" layoutInCell="1" allowOverlap="1">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 o:spid="_x0000_s1036"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">
                <v:textbox inset="0,0,0,0">
                  <w:txbxContent>
                    <w:p w:rsidR="001618CC" w:rsidRDefault="001618CC"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1618CC" w:rsidP="003738B5">
      <w:pPr>
        <w:rPr>
          <w:sz w:val="22"/>
          <w:szCs w:val="22"/>
        </w:rPr>
      </w:pPr>
      <w:r>
        <w:rPr>
          <w:sz w:val="22"/>
          <w:szCs w:val="22"/>
        </w:rPr>
        <w:t>Learning Accord Multi Academy Trust</w:t>
      </w:r>
      <w:r w:rsidR="003738B5">
        <w:rPr>
          <w:sz w:val="22"/>
          <w:szCs w:val="22"/>
        </w:rPr>
        <w:t xml:space="preserve">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rsidR="003738B5" w:rsidRDefault="003738B5" w:rsidP="003738B5">
      <w:pPr>
        <w:rPr>
          <w:sz w:val="22"/>
          <w:szCs w:val="22"/>
        </w:rPr>
      </w:pPr>
    </w:p>
    <w:p w:rsidR="003738B5" w:rsidRPr="006C2B4A" w:rsidRDefault="003738B5" w:rsidP="003738B5">
      <w:pPr>
        <w:rPr>
          <w:b/>
          <w:sz w:val="22"/>
          <w:szCs w:val="22"/>
        </w:rPr>
      </w:pPr>
      <w:r>
        <w:rPr>
          <w:sz w:val="22"/>
          <w:szCs w:val="22"/>
        </w:rPr>
        <w:t xml:space="preserve">You may also be offered the job subject to </w:t>
      </w:r>
      <w:r w:rsidR="00460983">
        <w:rPr>
          <w:sz w:val="22"/>
          <w:szCs w:val="22"/>
        </w:rPr>
        <w:t xml:space="preserve">an </w:t>
      </w:r>
      <w:r w:rsidR="00566357">
        <w:rPr>
          <w:sz w:val="22"/>
          <w:szCs w:val="22"/>
        </w:rPr>
        <w:t xml:space="preserve">Enhanced </w:t>
      </w:r>
      <w:r w:rsidR="00333DB2">
        <w:rPr>
          <w:sz w:val="22"/>
          <w:szCs w:val="22"/>
        </w:rPr>
        <w:t xml:space="preserve">DBS check </w:t>
      </w:r>
      <w:r>
        <w:rPr>
          <w:sz w:val="22"/>
          <w:szCs w:val="22"/>
        </w:rPr>
        <w:t xml:space="preserve">and other </w:t>
      </w:r>
      <w:r w:rsidR="00566357">
        <w:rPr>
          <w:sz w:val="22"/>
          <w:szCs w:val="22"/>
        </w:rPr>
        <w:t xml:space="preserve">relevant </w:t>
      </w:r>
      <w:r>
        <w:rPr>
          <w:sz w:val="22"/>
          <w:szCs w:val="22"/>
        </w:rPr>
        <w:t>checks</w:t>
      </w:r>
      <w:r w:rsidRPr="002B21D5">
        <w:rPr>
          <w:b/>
          <w:sz w:val="22"/>
          <w:szCs w:val="22"/>
        </w:rPr>
        <w:t xml:space="preserve">. </w:t>
      </w:r>
      <w:r>
        <w:rPr>
          <w:b/>
          <w:sz w:val="22"/>
          <w:szCs w:val="22"/>
        </w:rPr>
        <w:t xml:space="preserve"> </w:t>
      </w:r>
      <w:r w:rsidRPr="006C2B4A">
        <w:rPr>
          <w:b/>
          <w:sz w:val="22"/>
          <w:szCs w:val="22"/>
        </w:rPr>
        <w:t xml:space="preserve">However, you </w:t>
      </w:r>
      <w:r w:rsidR="006C2B4A" w:rsidRPr="006C2B4A">
        <w:rPr>
          <w:b/>
          <w:sz w:val="22"/>
          <w:szCs w:val="22"/>
        </w:rPr>
        <w:t>may</w:t>
      </w:r>
      <w:r w:rsidRPr="006C2B4A">
        <w:rPr>
          <w:b/>
          <w:sz w:val="22"/>
          <w:szCs w:val="22"/>
        </w:rPr>
        <w:t xml:space="preserve"> not be able to commence work, </w:t>
      </w:r>
      <w:r w:rsidR="006C2B4A">
        <w:rPr>
          <w:b/>
          <w:sz w:val="22"/>
          <w:szCs w:val="22"/>
        </w:rPr>
        <w:t>until these checks have been received</w:t>
      </w:r>
      <w:r w:rsidRPr="006C2B4A">
        <w:rPr>
          <w:b/>
          <w:sz w:val="22"/>
          <w:szCs w:val="22"/>
        </w:rPr>
        <w:t>.</w:t>
      </w:r>
    </w:p>
    <w:p w:rsidR="003738B5" w:rsidRDefault="003738B5" w:rsidP="003738B5">
      <w:pPr>
        <w:rPr>
          <w:sz w:val="22"/>
          <w:szCs w:val="22"/>
        </w:rPr>
      </w:pP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I have not canvassed (either directly o</w:t>
      </w:r>
      <w:r w:rsidR="001618CC">
        <w:rPr>
          <w:sz w:val="22"/>
          <w:szCs w:val="22"/>
        </w:rPr>
        <w:t xml:space="preserve">r indirectly) any </w:t>
      </w:r>
      <w:r>
        <w:rPr>
          <w:sz w:val="22"/>
          <w:szCs w:val="22"/>
        </w:rPr>
        <w:t xml:space="preserve">employee </w:t>
      </w:r>
      <w:r w:rsidR="001618CC">
        <w:rPr>
          <w:sz w:val="22"/>
          <w:szCs w:val="22"/>
        </w:rPr>
        <w:t xml:space="preserve">of The Learning Accord Multi Academy Trust </w:t>
      </w:r>
      <w:r w:rsidRPr="00F02F2F">
        <w:rPr>
          <w:sz w:val="22"/>
          <w:szCs w:val="22"/>
        </w:rPr>
        <w:t>and will not do so</w:t>
      </w:r>
      <w:r>
        <w:rPr>
          <w:sz w:val="22"/>
          <w:szCs w:val="22"/>
        </w:rPr>
        <w:t>.</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w:t>
      </w:r>
      <w:r w:rsidR="001618CC">
        <w:rPr>
          <w:sz w:val="22"/>
          <w:szCs w:val="22"/>
        </w:rPr>
        <w:t>date.</w:t>
      </w:r>
      <w:r>
        <w:rPr>
          <w:sz w:val="22"/>
          <w:szCs w:val="22"/>
        </w:rPr>
        <w:t xml:space="preserve"> </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6C2B4A" w:rsidRPr="00CA608E"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19"/>
        <w:gridCol w:w="1421"/>
        <w:gridCol w:w="190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DF0864" w:rsidRDefault="003738B5" w:rsidP="003738B5">
      <w:pPr>
        <w:rPr>
          <w:b/>
          <w:sz w:val="22"/>
          <w:szCs w:val="22"/>
        </w:rPr>
      </w:pPr>
      <w:r w:rsidRPr="009E06DE">
        <w:rPr>
          <w:b/>
          <w:sz w:val="22"/>
          <w:szCs w:val="22"/>
        </w:rPr>
        <w:t>*If you submit electronically you will be asked to provide a true signature if you are shortlisted.</w:t>
      </w:r>
    </w:p>
    <w:p w:rsidR="003738B5" w:rsidRDefault="00DF0864" w:rsidP="003738B5">
      <w:pPr>
        <w:rPr>
          <w:b/>
          <w:sz w:val="22"/>
          <w:szCs w:val="22"/>
        </w:rPr>
      </w:pPr>
      <w:r>
        <w:rPr>
          <w:b/>
          <w:sz w:val="22"/>
          <w:szCs w:val="22"/>
        </w:rPr>
        <w:br w:type="page"/>
      </w:r>
    </w:p>
    <w:p w:rsidR="00974D0A" w:rsidRPr="00651340" w:rsidRDefault="00716FF2" w:rsidP="00651340">
      <w:pPr>
        <w:jc w:val="center"/>
        <w:rPr>
          <w:b/>
          <w:sz w:val="22"/>
          <w:szCs w:val="22"/>
        </w:rPr>
      </w:pPr>
      <w:r>
        <w:rPr>
          <w:noProof/>
          <w:sz w:val="22"/>
          <w:szCs w:val="22"/>
        </w:rPr>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1618CC" w:rsidRDefault="001618CC"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37"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">
                <v:textbox inset="0,0,0,0">
                  <w:txbxContent>
                    <w:p w:rsidR="001618CC" w:rsidRDefault="001618CC" w:rsidP="00974D0A">
                      <w:pPr>
                        <w:shd w:val="clear" w:color="auto" w:fill="C3FFE1"/>
                      </w:pPr>
                    </w:p>
                  </w:txbxContent>
                </v:textbox>
              </v:shape>
            </w:pict>
          </mc:Fallback>
        </mc:AlternateContent>
      </w:r>
      <w:r>
        <w:rPr>
          <w:b/>
          <w:noProof/>
          <w:sz w:val="28"/>
          <w:szCs w:val="28"/>
        </w:rPr>
        <mc:AlternateContent>
          <mc:Choice Requires="wps">
            <w:drawing>
              <wp:anchor distT="0" distB="0" distL="114300" distR="114300" simplePos="0" relativeHeight="251663360" behindDoc="1" locked="0" layoutInCell="1" allowOverlap="1">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 o:spid="_x0000_s1038"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Nu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AmEk24mAgAASwQAAA4AAAAAAAAAAAAAAAAALgIAAGRycy9l&#10;Mm9Eb2MueG1sUEsBAi0AFAAGAAgAAAAhABDoEGjiAAAADQEAAA8AAAAAAAAAAAAAAAAAgAQAAGRy&#10;cy9kb3ducmV2LnhtbFBLBQYAAAAABAAEAPMAAACPBQAAAAA=&#10;">
                <v:textbox inset="0,0,0,0">
                  <w:txbxContent>
                    <w:p w:rsidR="001618CC" w:rsidRDefault="001618CC"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974D0A" w:rsidP="00974D0A">
      <w:pPr>
        <w:jc w:val="center"/>
        <w:rPr>
          <w:b/>
          <w:sz w:val="22"/>
          <w:szCs w:val="22"/>
        </w:rPr>
      </w:pPr>
      <w:r w:rsidRPr="00642072">
        <w:rPr>
          <w:b/>
          <w:sz w:val="22"/>
          <w:szCs w:val="22"/>
        </w:rPr>
        <w:t>(</w:t>
      </w:r>
      <w:r w:rsidR="00DB413B" w:rsidRPr="00642072">
        <w:rPr>
          <w:b/>
          <w:sz w:val="22"/>
          <w:szCs w:val="22"/>
        </w:rPr>
        <w:t>Please</w:t>
      </w:r>
      <w:r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Default="00C77BF3" w:rsidP="00974D0A">
      <w:pPr>
        <w:rPr>
          <w:b/>
        </w:rPr>
      </w:pPr>
      <w:r>
        <w:rPr>
          <w:b/>
        </w:rPr>
        <w:t>Learning Accord Multi Academy Trust</w:t>
      </w:r>
    </w:p>
    <w:p w:rsidR="00C77BF3" w:rsidRDefault="00C77BF3" w:rsidP="00974D0A">
      <w:pPr>
        <w:rPr>
          <w:sz w:val="22"/>
          <w:szCs w:val="22"/>
        </w:rPr>
      </w:pPr>
    </w:p>
    <w:p w:rsidR="00974D0A" w:rsidRDefault="00C77BF3" w:rsidP="00974D0A">
      <w:pPr>
        <w:rPr>
          <w:sz w:val="22"/>
          <w:szCs w:val="22"/>
        </w:rPr>
      </w:pPr>
      <w:r>
        <w:rPr>
          <w:sz w:val="22"/>
          <w:szCs w:val="22"/>
        </w:rPr>
        <w:t>Our Trust as at March 2017 has three Academies, namely Saint Aidan CE Academy, Scissett CE Academy and Skelmanthorpe Academy.</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C77BF3">
        <w:rPr>
          <w:sz w:val="22"/>
          <w:szCs w:val="22"/>
        </w:rPr>
        <w:t>the Trust</w:t>
      </w:r>
      <w:r w:rsidR="00A02665">
        <w:rPr>
          <w:sz w:val="22"/>
          <w:szCs w:val="22"/>
        </w:rPr>
        <w:t xml:space="preserve">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w:t>
      </w:r>
      <w:r w:rsidR="00C77BF3">
        <w:rPr>
          <w:sz w:val="22"/>
          <w:szCs w:val="22"/>
        </w:rPr>
        <w:t>lst employed by the Trust</w:t>
      </w:r>
      <w:r>
        <w:rPr>
          <w:sz w:val="22"/>
          <w:szCs w:val="22"/>
        </w:rPr>
        <w:t xml:space="preserve">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2"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The Education (Induction Arrangements for School Teachers)(</w:t>
      </w:r>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716FF2" w:rsidP="00974D0A">
      <w:pPr>
        <w:rPr>
          <w:b/>
        </w:rPr>
      </w:pPr>
      <w:r>
        <w:rPr>
          <w:b/>
          <w:noProof/>
        </w:rPr>
        <mc:AlternateContent>
          <mc:Choice Requires="wps">
            <w:drawing>
              <wp:anchor distT="0" distB="0" distL="114300" distR="114300" simplePos="0" relativeHeight="251664384" behindDoc="1" locked="0" layoutInCell="1" allowOverlap="1">
                <wp:simplePos x="0" y="0"/>
                <wp:positionH relativeFrom="column">
                  <wp:posOffset>-466725</wp:posOffset>
                </wp:positionH>
                <wp:positionV relativeFrom="paragraph">
                  <wp:posOffset>2927350</wp:posOffset>
                </wp:positionV>
                <wp:extent cx="7658100" cy="7193280"/>
                <wp:effectExtent l="9525" t="12700" r="9525"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93280"/>
                        </a:xfrm>
                        <a:prstGeom prst="rect">
                          <a:avLst/>
                        </a:prstGeom>
                        <a:solidFill>
                          <a:srgbClr val="FFFFFF"/>
                        </a:solidFill>
                        <a:ln w="9525">
                          <a:solidFill>
                            <a:srgbClr val="000000"/>
                          </a:solidFill>
                          <a:miter lim="800000"/>
                          <a:headEnd/>
                          <a:tailEnd/>
                        </a:ln>
                      </wps:spPr>
                      <wps:txbx>
                        <w:txbxContent>
                          <w:p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 o:spid="_x0000_s1039" type="#_x0000_t202" style="position:absolute;margin-left:-36.75pt;margin-top:230.5pt;width:603pt;height:56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">
                <v:textbox inset="0,0,0,0">
                  <w:txbxContent>
                    <w:p w:rsidR="001618CC" w:rsidRDefault="001618CC" w:rsidP="00285009">
                      <w:pPr>
                        <w:shd w:val="clear" w:color="auto" w:fill="C3FFE1"/>
                      </w:pPr>
                    </w:p>
                  </w:txbxContent>
                </v:textbox>
              </v:shape>
            </w:pict>
          </mc:Fallback>
        </mc:AlternateContent>
      </w:r>
    </w:p>
    <w:p w:rsidR="00486D77" w:rsidRDefault="00716FF2" w:rsidP="00A15290">
      <w:pPr>
        <w:tabs>
          <w:tab w:val="left" w:pos="4275"/>
        </w:tabs>
        <w:rPr>
          <w:b/>
        </w:rPr>
      </w:pPr>
      <w:r>
        <w:rPr>
          <w:b/>
          <w:noProof/>
        </w:rPr>
        <mc:AlternateContent>
          <mc:Choice Requires="wps">
            <w:drawing>
              <wp:anchor distT="0" distB="0" distL="114300" distR="114300" simplePos="0" relativeHeight="251665408" behindDoc="1" locked="0" layoutInCell="1" allowOverlap="1">
                <wp:simplePos x="0" y="0"/>
                <wp:positionH relativeFrom="column">
                  <wp:posOffset>-533400</wp:posOffset>
                </wp:positionH>
                <wp:positionV relativeFrom="paragraph">
                  <wp:posOffset>-633095</wp:posOffset>
                </wp:positionV>
                <wp:extent cx="7867650" cy="10896600"/>
                <wp:effectExtent l="9525" t="5080" r="9525"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10896600"/>
                        </a:xfrm>
                        <a:prstGeom prst="rect">
                          <a:avLst/>
                        </a:prstGeom>
                        <a:solidFill>
                          <a:srgbClr val="FFFFFF"/>
                        </a:solidFill>
                        <a:ln w="9525">
                          <a:solidFill>
                            <a:srgbClr val="000000"/>
                          </a:solidFill>
                          <a:miter lim="800000"/>
                          <a:headEnd/>
                          <a:tailEnd/>
                        </a:ln>
                      </wps:spPr>
                      <wps:txbx>
                        <w:txbxContent>
                          <w:p w:rsidR="001618CC" w:rsidRDefault="001618CC" w:rsidP="00E1699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o:spid="_x0000_s1040" type="#_x0000_t202" style="position:absolute;margin-left:-42pt;margin-top:-49.85pt;width:619.5pt;height:8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">
                <v:textbox inset="0,0,0,0">
                  <w:txbxContent>
                    <w:p w:rsidR="001618CC" w:rsidRDefault="001618CC" w:rsidP="00E16990">
                      <w:pPr>
                        <w:shd w:val="clear" w:color="auto" w:fill="C3FFE1"/>
                      </w:pPr>
                    </w:p>
                  </w:txbxContent>
                </v:textbox>
              </v:shape>
            </w:pict>
          </mc:Fallback>
        </mc:AlternateContent>
      </w:r>
      <w:r w:rsidR="00A15290">
        <w:rPr>
          <w:b/>
        </w:rPr>
        <w:tab/>
      </w:r>
    </w:p>
    <w:p w:rsidR="009E06DE" w:rsidRDefault="009E06DE" w:rsidP="00974D0A">
      <w:pPr>
        <w:rPr>
          <w:b/>
        </w:rPr>
      </w:pPr>
    </w:p>
    <w:p w:rsidR="009E06DE" w:rsidRDefault="009E06DE" w:rsidP="00974D0A">
      <w:pPr>
        <w:rPr>
          <w:b/>
        </w:rPr>
      </w:pPr>
    </w:p>
    <w:p w:rsidR="009E06DE" w:rsidRDefault="009E06DE" w:rsidP="00974D0A">
      <w:pPr>
        <w:rPr>
          <w:b/>
        </w:rPr>
      </w:pPr>
    </w:p>
    <w:p w:rsidR="00C77BF3" w:rsidRDefault="00C77BF3" w:rsidP="00974D0A">
      <w:pPr>
        <w:rPr>
          <w:b/>
        </w:rPr>
      </w:pPr>
    </w:p>
    <w:p w:rsidR="00C77BF3" w:rsidRDefault="00C77BF3"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C77BF3" w:rsidP="00974D0A">
      <w:pPr>
        <w:rPr>
          <w:sz w:val="22"/>
          <w:szCs w:val="22"/>
        </w:rPr>
      </w:pPr>
      <w:r>
        <w:rPr>
          <w:sz w:val="22"/>
          <w:szCs w:val="22"/>
        </w:rPr>
        <w:t>The Trust</w:t>
      </w:r>
      <w:r w:rsidR="00974D0A">
        <w:rPr>
          <w:sz w:val="22"/>
          <w:szCs w:val="22"/>
        </w:rPr>
        <w:t xml:space="preserve">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sidR="00974D0A">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C77BF3">
        <w:rPr>
          <w:sz w:val="22"/>
          <w:szCs w:val="22"/>
        </w:rPr>
        <w:t xml:space="preserve">Headteacher of the Academy or the </w:t>
      </w:r>
      <w:r w:rsidR="002B21D5">
        <w:rPr>
          <w:sz w:val="22"/>
          <w:szCs w:val="22"/>
        </w:rPr>
        <w:t>Chair of the recruitment panel</w:t>
      </w:r>
      <w:r>
        <w:rPr>
          <w:sz w:val="22"/>
          <w:szCs w:val="22"/>
        </w:rPr>
        <w:t xml:space="preserve"> or the Chair of the </w:t>
      </w:r>
      <w:r w:rsidR="00C77BF3">
        <w:rPr>
          <w:sz w:val="22"/>
          <w:szCs w:val="22"/>
        </w:rPr>
        <w:t>Academy’s</w:t>
      </w:r>
      <w:r w:rsidR="002B21D5">
        <w:rPr>
          <w:sz w:val="22"/>
          <w:szCs w:val="22"/>
        </w:rPr>
        <w:t xml:space="preserve">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C77BF3">
        <w:rPr>
          <w:sz w:val="22"/>
          <w:szCs w:val="22"/>
        </w:rPr>
        <w:t xml:space="preserve">the Chief Executive Officer, Learning Accord Multi Academy Trust, Scissett CE Academy, Wakefield Road, </w:t>
      </w:r>
      <w:r w:rsidR="000C39FE">
        <w:rPr>
          <w:sz w:val="22"/>
          <w:szCs w:val="22"/>
        </w:rPr>
        <w:t xml:space="preserve">Scissett, Huddersfield hd8 9hr </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Upon r</w:t>
      </w:r>
      <w:r w:rsidR="000C39FE">
        <w:rPr>
          <w:sz w:val="22"/>
          <w:szCs w:val="22"/>
        </w:rPr>
        <w:t>eceipt of such a complaint, the CEO</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0C39FE" w:rsidP="00974D0A">
      <w:pPr>
        <w:numPr>
          <w:ilvl w:val="0"/>
          <w:numId w:val="1"/>
        </w:numPr>
        <w:rPr>
          <w:sz w:val="22"/>
          <w:szCs w:val="22"/>
        </w:rPr>
      </w:pPr>
      <w:r>
        <w:rPr>
          <w:sz w:val="22"/>
          <w:szCs w:val="22"/>
        </w:rPr>
        <w:t>In terms of the Trust’</w:t>
      </w:r>
      <w:r w:rsidR="00974D0A">
        <w:rPr>
          <w:sz w:val="22"/>
          <w:szCs w:val="22"/>
        </w:rPr>
        <w:t xml:space="preserve">s own procedures, any decision </w:t>
      </w:r>
      <w:r w:rsidR="00177683">
        <w:rPr>
          <w:sz w:val="22"/>
          <w:szCs w:val="22"/>
        </w:rPr>
        <w:t>by</w:t>
      </w:r>
      <w:r w:rsidR="00974D0A">
        <w:rPr>
          <w:sz w:val="22"/>
          <w:szCs w:val="22"/>
        </w:rPr>
        <w:t xml:space="preserve"> the </w:t>
      </w:r>
      <w:r>
        <w:rPr>
          <w:sz w:val="22"/>
          <w:szCs w:val="22"/>
        </w:rPr>
        <w:t xml:space="preserve">Chief Executive Officer </w:t>
      </w:r>
      <w:r w:rsidR="00974D0A">
        <w:rPr>
          <w:sz w:val="22"/>
          <w:szCs w:val="22"/>
        </w:rPr>
        <w:t>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C64A45" w:rsidRDefault="00C64A45">
      <w:r>
        <w:br w:type="page"/>
      </w:r>
    </w:p>
    <w:p w:rsidR="00C64A45" w:rsidRPr="00C64A45" w:rsidRDefault="00C64A45" w:rsidP="00C64A45">
      <w:pPr>
        <w:tabs>
          <w:tab w:val="left" w:pos="2520"/>
        </w:tabs>
        <w:rPr>
          <w:rFonts w:ascii="Calibri" w:hAnsi="Calibri"/>
          <w:b/>
          <w:sz w:val="22"/>
          <w:szCs w:val="22"/>
          <w:lang w:val="en-US" w:eastAsia="en-US" w:bidi="en-US"/>
        </w:rPr>
      </w:pPr>
      <w:r w:rsidRPr="00C64A45">
        <w:rPr>
          <w:rFonts w:ascii="Calibri" w:hAnsi="Calibri"/>
          <w:noProof/>
          <w:sz w:val="22"/>
          <w:szCs w:val="22"/>
        </w:rPr>
        <mc:AlternateContent>
          <mc:Choice Requires="wps">
            <w:drawing>
              <wp:anchor distT="0" distB="0" distL="114300" distR="114300" simplePos="0" relativeHeight="251669504" behindDoc="1" locked="0" layoutInCell="1" allowOverlap="1" wp14:anchorId="3ADBC1EF" wp14:editId="1BABC81E">
                <wp:simplePos x="0" y="0"/>
                <wp:positionH relativeFrom="column">
                  <wp:posOffset>-457200</wp:posOffset>
                </wp:positionH>
                <wp:positionV relativeFrom="paragraph">
                  <wp:posOffset>-623570</wp:posOffset>
                </wp:positionV>
                <wp:extent cx="7658100" cy="11253470"/>
                <wp:effectExtent l="0" t="0" r="19050" b="2413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1253470"/>
                        </a:xfrm>
                        <a:prstGeom prst="rect">
                          <a:avLst/>
                        </a:prstGeom>
                        <a:solidFill>
                          <a:srgbClr val="FFFFFF"/>
                        </a:solidFill>
                        <a:ln w="9525">
                          <a:solidFill>
                            <a:srgbClr val="000000"/>
                          </a:solidFill>
                          <a:miter lim="800000"/>
                          <a:headEnd/>
                          <a:tailEnd/>
                        </a:ln>
                      </wps:spPr>
                      <wps:txbx>
                        <w:txbxContent>
                          <w:p w:rsidR="00C64A45" w:rsidRPr="0062345B" w:rsidRDefault="00C64A45" w:rsidP="00C64A45">
                            <w:pPr>
                              <w:shd w:val="clear" w:color="auto" w:fill="CD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DBC1EF" id="_x0000_s1041" type="#_x0000_t202" style="position:absolute;margin-left:-36pt;margin-top:-49.1pt;width:603pt;height:88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">
                <v:textbox inset="0,0,0,0">
                  <w:txbxContent>
                    <w:p w:rsidR="00C64A45" w:rsidRPr="0062345B" w:rsidRDefault="00C64A45" w:rsidP="00C64A45">
                      <w:pPr>
                        <w:shd w:val="clear" w:color="auto" w:fill="CDFFE1"/>
                      </w:pPr>
                    </w:p>
                  </w:txbxContent>
                </v:textbox>
              </v:shape>
            </w:pict>
          </mc:Fallback>
        </mc:AlternateContent>
      </w:r>
      <w:r w:rsidRPr="00C64A45">
        <w:rPr>
          <w:rFonts w:ascii="Calibri" w:hAnsi="Calibri"/>
          <w:noProof/>
          <w:sz w:val="22"/>
          <w:szCs w:val="22"/>
        </w:rPr>
        <w:drawing>
          <wp:anchor distT="0" distB="0" distL="114300" distR="114300" simplePos="0" relativeHeight="251668480" behindDoc="0" locked="0" layoutInCell="1" allowOverlap="1" wp14:anchorId="2828D5A8" wp14:editId="41994EB2">
            <wp:simplePos x="0" y="0"/>
            <wp:positionH relativeFrom="column">
              <wp:posOffset>4686300</wp:posOffset>
            </wp:positionH>
            <wp:positionV relativeFrom="paragraph">
              <wp:posOffset>-50165</wp:posOffset>
            </wp:positionV>
            <wp:extent cx="1943100" cy="504825"/>
            <wp:effectExtent l="0" t="0" r="0" b="0"/>
            <wp:wrapNone/>
            <wp:docPr id="20" name="Picture 2" descr="k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100" cy="504825"/>
                    </a:xfrm>
                    <a:prstGeom prst="rect">
                      <a:avLst/>
                    </a:prstGeom>
                    <a:solidFill>
                      <a:srgbClr val="CCCCFF">
                        <a:alpha val="0"/>
                      </a:srgbClr>
                    </a:solidFill>
                    <a:ln>
                      <a:noFill/>
                    </a:ln>
                  </pic:spPr>
                </pic:pic>
              </a:graphicData>
            </a:graphic>
            <wp14:sizeRelH relativeFrom="page">
              <wp14:pctWidth>0</wp14:pctWidth>
            </wp14:sizeRelH>
            <wp14:sizeRelV relativeFrom="page">
              <wp14:pctHeight>0</wp14:pctHeight>
            </wp14:sizeRelV>
          </wp:anchor>
        </w:drawing>
      </w:r>
      <w:r w:rsidRPr="00C64A45">
        <w:rPr>
          <w:rFonts w:ascii="Calibri" w:hAnsi="Calibri"/>
          <w:b/>
          <w:sz w:val="22"/>
          <w:szCs w:val="22"/>
          <w:lang w:val="en-US" w:eastAsia="en-US" w:bidi="en-US"/>
        </w:rPr>
        <w:t>Please insert details</w:t>
      </w:r>
    </w:p>
    <w:p w:rsidR="00C64A45" w:rsidRPr="00C64A45" w:rsidRDefault="00C64A45" w:rsidP="00C64A45">
      <w:pPr>
        <w:tabs>
          <w:tab w:val="left" w:pos="2520"/>
        </w:tabs>
        <w:rPr>
          <w:rFonts w:ascii="Calibri" w:hAnsi="Calibri"/>
          <w:sz w:val="22"/>
          <w:szCs w:val="22"/>
          <w:lang w:val="en-US" w:eastAsia="en-US" w:bidi="en-US"/>
        </w:rPr>
      </w:pPr>
    </w:p>
    <w:tbl>
      <w:tblPr>
        <w:tblW w:w="0" w:type="auto"/>
        <w:tblLook w:val="01E0" w:firstRow="1" w:lastRow="1" w:firstColumn="1" w:lastColumn="1" w:noHBand="0" w:noVBand="0"/>
      </w:tblPr>
      <w:tblGrid>
        <w:gridCol w:w="2088"/>
        <w:gridCol w:w="4873"/>
      </w:tblGrid>
      <w:tr w:rsidR="00C64A45" w:rsidRPr="00C64A45" w:rsidTr="00F9789A">
        <w:trPr>
          <w:trHeight w:val="296"/>
        </w:trPr>
        <w:tc>
          <w:tcPr>
            <w:tcW w:w="2088" w:type="dxa"/>
          </w:tcPr>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t>Job title</w:t>
            </w:r>
          </w:p>
        </w:tc>
        <w:tc>
          <w:tcPr>
            <w:tcW w:w="4873" w:type="dxa"/>
            <w:shd w:val="clear" w:color="auto" w:fill="FFFFFF"/>
          </w:tcPr>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fldChar w:fldCharType="begin">
                <w:ffData>
                  <w:name w:val="Text80"/>
                  <w:enabled/>
                  <w:calcOnExit w:val="0"/>
                  <w:textInput/>
                </w:ffData>
              </w:fldChar>
            </w:r>
            <w:bookmarkStart w:id="54" w:name="Text80"/>
            <w:r w:rsidRPr="00C64A45">
              <w:rPr>
                <w:rFonts w:ascii="Calibri" w:hAnsi="Calibri"/>
                <w:sz w:val="22"/>
                <w:szCs w:val="22"/>
                <w:lang w:val="en-US" w:eastAsia="en-US" w:bidi="en-US"/>
              </w:rPr>
              <w:instrText xml:space="preserve"> FORMTEXT </w:instrText>
            </w:r>
            <w:r w:rsidRPr="00C64A45">
              <w:rPr>
                <w:rFonts w:ascii="Calibri" w:hAnsi="Calibri"/>
                <w:sz w:val="22"/>
                <w:szCs w:val="22"/>
                <w:lang w:val="en-US" w:eastAsia="en-US" w:bidi="en-US"/>
              </w:rPr>
            </w:r>
            <w:r w:rsidRPr="00C64A45">
              <w:rPr>
                <w:rFonts w:ascii="Calibri" w:hAnsi="Calibri"/>
                <w:sz w:val="22"/>
                <w:szCs w:val="22"/>
                <w:lang w:val="en-US" w:eastAsia="en-US" w:bidi="en-US"/>
              </w:rPr>
              <w:fldChar w:fldCharType="separate"/>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sz w:val="22"/>
                <w:szCs w:val="22"/>
                <w:lang w:val="en-US" w:eastAsia="en-US" w:bidi="en-US"/>
              </w:rPr>
              <w:fldChar w:fldCharType="end"/>
            </w:r>
            <w:bookmarkEnd w:id="54"/>
          </w:p>
        </w:tc>
      </w:tr>
    </w:tbl>
    <w:p w:rsidR="00C64A45" w:rsidRPr="00C64A45" w:rsidRDefault="00C64A45" w:rsidP="00C64A45">
      <w:pPr>
        <w:tabs>
          <w:tab w:val="left" w:pos="1929"/>
        </w:tabs>
        <w:rPr>
          <w:rFonts w:ascii="Calibri" w:hAnsi="Calibri"/>
          <w:sz w:val="12"/>
          <w:szCs w:val="12"/>
          <w:lang w:val="en-US" w:eastAsia="en-US" w:bidi="en-US"/>
        </w:rPr>
      </w:pPr>
      <w:r w:rsidRPr="00C64A45">
        <w:rPr>
          <w:rFonts w:ascii="Calibri" w:hAnsi="Calibri"/>
          <w:sz w:val="16"/>
          <w:szCs w:val="16"/>
          <w:lang w:val="en-US" w:eastAsia="en-US" w:bidi="en-US"/>
        </w:rPr>
        <w:tab/>
      </w:r>
    </w:p>
    <w:tbl>
      <w:tblPr>
        <w:tblW w:w="0" w:type="auto"/>
        <w:tblLook w:val="01E0" w:firstRow="1" w:lastRow="1" w:firstColumn="1" w:lastColumn="1" w:noHBand="0" w:noVBand="0"/>
      </w:tblPr>
      <w:tblGrid>
        <w:gridCol w:w="2088"/>
        <w:gridCol w:w="4873"/>
      </w:tblGrid>
      <w:tr w:rsidR="00C64A45" w:rsidRPr="00C64A45" w:rsidTr="00F9789A">
        <w:trPr>
          <w:trHeight w:val="296"/>
        </w:trPr>
        <w:tc>
          <w:tcPr>
            <w:tcW w:w="2088" w:type="dxa"/>
          </w:tcPr>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t>Job No</w:t>
            </w:r>
          </w:p>
        </w:tc>
        <w:tc>
          <w:tcPr>
            <w:tcW w:w="4873" w:type="dxa"/>
            <w:shd w:val="clear" w:color="auto" w:fill="FFFFFF"/>
          </w:tcPr>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fldChar w:fldCharType="begin">
                <w:ffData>
                  <w:name w:val="Text81"/>
                  <w:enabled/>
                  <w:calcOnExit w:val="0"/>
                  <w:textInput/>
                </w:ffData>
              </w:fldChar>
            </w:r>
            <w:bookmarkStart w:id="55" w:name="Text81"/>
            <w:r w:rsidRPr="00C64A45">
              <w:rPr>
                <w:rFonts w:ascii="Calibri" w:hAnsi="Calibri"/>
                <w:sz w:val="22"/>
                <w:szCs w:val="22"/>
                <w:lang w:val="en-US" w:eastAsia="en-US" w:bidi="en-US"/>
              </w:rPr>
              <w:instrText xml:space="preserve"> FORMTEXT </w:instrText>
            </w:r>
            <w:r w:rsidRPr="00C64A45">
              <w:rPr>
                <w:rFonts w:ascii="Calibri" w:hAnsi="Calibri"/>
                <w:sz w:val="22"/>
                <w:szCs w:val="22"/>
                <w:lang w:val="en-US" w:eastAsia="en-US" w:bidi="en-US"/>
              </w:rPr>
            </w:r>
            <w:r w:rsidRPr="00C64A45">
              <w:rPr>
                <w:rFonts w:ascii="Calibri" w:hAnsi="Calibri"/>
                <w:sz w:val="22"/>
                <w:szCs w:val="22"/>
                <w:lang w:val="en-US" w:eastAsia="en-US" w:bidi="en-US"/>
              </w:rPr>
              <w:fldChar w:fldCharType="separate"/>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sz w:val="22"/>
                <w:szCs w:val="22"/>
                <w:lang w:val="en-US" w:eastAsia="en-US" w:bidi="en-US"/>
              </w:rPr>
              <w:fldChar w:fldCharType="end"/>
            </w:r>
            <w:bookmarkEnd w:id="55"/>
          </w:p>
        </w:tc>
      </w:tr>
    </w:tbl>
    <w:p w:rsidR="00C64A45" w:rsidRPr="00C64A45" w:rsidRDefault="00C64A45" w:rsidP="00C64A45">
      <w:pPr>
        <w:tabs>
          <w:tab w:val="left" w:pos="2160"/>
        </w:tabs>
        <w:rPr>
          <w:rFonts w:ascii="Calibri" w:hAnsi="Calibri"/>
          <w:b/>
          <w:sz w:val="12"/>
          <w:szCs w:val="12"/>
          <w:lang w:val="en-US" w:eastAsia="en-US" w:bidi="en-US"/>
        </w:rPr>
      </w:pPr>
      <w:r w:rsidRPr="00C64A45">
        <w:rPr>
          <w:rFonts w:ascii="Calibri" w:hAnsi="Calibri"/>
          <w:b/>
          <w:sz w:val="28"/>
          <w:szCs w:val="28"/>
          <w:lang w:val="en-US" w:eastAsia="en-US" w:bidi="en-US"/>
        </w:rPr>
        <w:tab/>
      </w:r>
    </w:p>
    <w:tbl>
      <w:tblPr>
        <w:tblW w:w="0" w:type="auto"/>
        <w:tblLook w:val="01E0" w:firstRow="1" w:lastRow="1" w:firstColumn="1" w:lastColumn="1" w:noHBand="0" w:noVBand="0"/>
      </w:tblPr>
      <w:tblGrid>
        <w:gridCol w:w="2088"/>
        <w:gridCol w:w="4873"/>
      </w:tblGrid>
      <w:tr w:rsidR="00C64A45" w:rsidRPr="00C64A45" w:rsidTr="00F9789A">
        <w:trPr>
          <w:trHeight w:val="381"/>
        </w:trPr>
        <w:tc>
          <w:tcPr>
            <w:tcW w:w="2088" w:type="dxa"/>
          </w:tcPr>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t xml:space="preserve">School Name / </w:t>
            </w:r>
          </w:p>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t xml:space="preserve">Department Name  </w:t>
            </w:r>
          </w:p>
        </w:tc>
        <w:tc>
          <w:tcPr>
            <w:tcW w:w="4873" w:type="dxa"/>
            <w:shd w:val="clear" w:color="auto" w:fill="FFFFFF"/>
          </w:tcPr>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fldChar w:fldCharType="begin">
                <w:ffData>
                  <w:name w:val="Text86"/>
                  <w:enabled/>
                  <w:calcOnExit w:val="0"/>
                  <w:textInput/>
                </w:ffData>
              </w:fldChar>
            </w:r>
            <w:bookmarkStart w:id="56" w:name="Text86"/>
            <w:r w:rsidRPr="00C64A45">
              <w:rPr>
                <w:rFonts w:ascii="Calibri" w:hAnsi="Calibri"/>
                <w:sz w:val="22"/>
                <w:szCs w:val="22"/>
                <w:lang w:val="en-US" w:eastAsia="en-US" w:bidi="en-US"/>
              </w:rPr>
              <w:instrText xml:space="preserve"> FORMTEXT </w:instrText>
            </w:r>
            <w:r w:rsidRPr="00C64A45">
              <w:rPr>
                <w:rFonts w:ascii="Calibri" w:hAnsi="Calibri"/>
                <w:sz w:val="22"/>
                <w:szCs w:val="22"/>
                <w:lang w:val="en-US" w:eastAsia="en-US" w:bidi="en-US"/>
              </w:rPr>
            </w:r>
            <w:r w:rsidRPr="00C64A45">
              <w:rPr>
                <w:rFonts w:ascii="Calibri" w:hAnsi="Calibri"/>
                <w:sz w:val="22"/>
                <w:szCs w:val="22"/>
                <w:lang w:val="en-US" w:eastAsia="en-US" w:bidi="en-US"/>
              </w:rPr>
              <w:fldChar w:fldCharType="separate"/>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sz w:val="22"/>
                <w:szCs w:val="22"/>
                <w:lang w:val="en-US" w:eastAsia="en-US" w:bidi="en-US"/>
              </w:rPr>
              <w:fldChar w:fldCharType="end"/>
            </w:r>
            <w:bookmarkEnd w:id="56"/>
          </w:p>
        </w:tc>
      </w:tr>
    </w:tbl>
    <w:p w:rsidR="00C64A45" w:rsidRPr="00C64A45" w:rsidRDefault="00C64A45" w:rsidP="00C64A45">
      <w:pPr>
        <w:tabs>
          <w:tab w:val="left" w:pos="2520"/>
        </w:tabs>
        <w:rPr>
          <w:rFonts w:ascii="Calibri" w:hAnsi="Calibri"/>
          <w:b/>
          <w:sz w:val="28"/>
          <w:szCs w:val="28"/>
          <w:lang w:val="en-US" w:eastAsia="en-US" w:bidi="en-US"/>
        </w:rPr>
      </w:pPr>
    </w:p>
    <w:p w:rsidR="00C64A45" w:rsidRPr="00C64A45" w:rsidRDefault="00C64A45" w:rsidP="00C64A45">
      <w:pPr>
        <w:keepNext/>
        <w:tabs>
          <w:tab w:val="left" w:pos="2520"/>
        </w:tabs>
        <w:jc w:val="center"/>
        <w:outlineLvl w:val="0"/>
        <w:rPr>
          <w:rFonts w:ascii="Calibri" w:hAnsi="Calibri" w:cs="Times New Roman"/>
          <w:b/>
          <w:bCs/>
          <w:kern w:val="32"/>
          <w:sz w:val="36"/>
          <w:szCs w:val="36"/>
          <w:lang w:val="en-US" w:eastAsia="en-US" w:bidi="en-US"/>
        </w:rPr>
      </w:pPr>
      <w:r w:rsidRPr="00C64A45">
        <w:rPr>
          <w:rFonts w:ascii="Calibri" w:hAnsi="Calibri" w:cs="Times New Roman"/>
          <w:b/>
          <w:bCs/>
          <w:kern w:val="32"/>
          <w:sz w:val="36"/>
          <w:szCs w:val="36"/>
          <w:lang w:val="en-US" w:eastAsia="en-US" w:bidi="en-US"/>
        </w:rPr>
        <w:t>Application for Employment</w:t>
      </w:r>
    </w:p>
    <w:p w:rsidR="00C64A45" w:rsidRPr="00C64A45" w:rsidRDefault="00C64A45" w:rsidP="00C64A45">
      <w:pPr>
        <w:jc w:val="center"/>
        <w:rPr>
          <w:rFonts w:ascii="Calibri" w:hAnsi="Calibri"/>
          <w:b/>
          <w:sz w:val="36"/>
          <w:szCs w:val="36"/>
          <w:lang w:val="en-US" w:eastAsia="en-US" w:bidi="en-US"/>
        </w:rPr>
      </w:pPr>
      <w:r w:rsidRPr="00C64A45">
        <w:rPr>
          <w:rFonts w:ascii="Calibri" w:hAnsi="Calibri"/>
          <w:b/>
          <w:sz w:val="36"/>
          <w:szCs w:val="36"/>
          <w:lang w:val="en-US" w:eastAsia="en-US" w:bidi="en-US"/>
        </w:rPr>
        <w:t>Equal Opportunities Monitoring</w:t>
      </w:r>
    </w:p>
    <w:p w:rsidR="00C64A45" w:rsidRPr="00C64A45" w:rsidRDefault="00C64A45" w:rsidP="00C64A45">
      <w:pPr>
        <w:jc w:val="center"/>
        <w:rPr>
          <w:rFonts w:ascii="Calibri" w:hAnsi="Calibri"/>
          <w:b/>
          <w:lang w:val="en-US" w:eastAsia="en-US" w:bidi="en-US"/>
        </w:rPr>
      </w:pPr>
    </w:p>
    <w:p w:rsidR="00C64A45" w:rsidRPr="00C64A45" w:rsidRDefault="00C64A45" w:rsidP="00C64A45">
      <w:pPr>
        <w:jc w:val="center"/>
        <w:rPr>
          <w:rFonts w:ascii="Calibri" w:hAnsi="Calibri"/>
          <w:lang w:val="en-US" w:eastAsia="en-US" w:bidi="en-US"/>
        </w:rPr>
      </w:pPr>
      <w:r w:rsidRPr="00C64A45">
        <w:rPr>
          <w:rFonts w:ascii="Calibri" w:hAnsi="Calibri"/>
          <w:b/>
          <w:lang w:val="en-US" w:eastAsia="en-US" w:bidi="en-US"/>
        </w:rPr>
        <w:t xml:space="preserve">Please return this form by e-mail to </w:t>
      </w:r>
      <w:hyperlink r:id="rId14" w:history="1">
        <w:r w:rsidRPr="00C64A45">
          <w:rPr>
            <w:rFonts w:ascii="Calibri" w:hAnsi="Calibri"/>
            <w:color w:val="0000FF"/>
            <w:u w:val="single"/>
            <w:lang w:val="en-US" w:eastAsia="en-US" w:bidi="en-US"/>
          </w:rPr>
          <w:t>jobs@kirklees.gov.uk</w:t>
        </w:r>
      </w:hyperlink>
    </w:p>
    <w:p w:rsidR="00C64A45" w:rsidRPr="00C64A45" w:rsidRDefault="00C64A45" w:rsidP="00C64A45">
      <w:pPr>
        <w:jc w:val="center"/>
        <w:rPr>
          <w:rFonts w:ascii="Calibri" w:hAnsi="Calibri"/>
          <w:b/>
          <w:lang w:val="en-US" w:eastAsia="en-US" w:bidi="en-US"/>
        </w:rPr>
      </w:pPr>
      <w:r w:rsidRPr="00C64A45">
        <w:rPr>
          <w:rFonts w:ascii="Calibri" w:hAnsi="Calibri"/>
          <w:b/>
          <w:lang w:val="en-US" w:eastAsia="en-US" w:bidi="en-US"/>
        </w:rPr>
        <w:t>or by post to Recruitment Unit, 3</w:t>
      </w:r>
      <w:r w:rsidRPr="00C64A45">
        <w:rPr>
          <w:rFonts w:ascii="Calibri" w:hAnsi="Calibri"/>
          <w:b/>
          <w:vertAlign w:val="superscript"/>
          <w:lang w:val="en-US" w:eastAsia="en-US" w:bidi="en-US"/>
        </w:rPr>
        <w:t>rd</w:t>
      </w:r>
      <w:r w:rsidRPr="00C64A45">
        <w:rPr>
          <w:rFonts w:ascii="Calibri" w:hAnsi="Calibri"/>
          <w:b/>
          <w:lang w:val="en-US" w:eastAsia="en-US" w:bidi="en-US"/>
        </w:rPr>
        <w:t xml:space="preserve"> Floor, High Street Buildings, Huddersfield, HD1 2NQ</w:t>
      </w:r>
    </w:p>
    <w:p w:rsidR="00C64A45" w:rsidRPr="00C64A45" w:rsidRDefault="00C64A45" w:rsidP="00C64A45">
      <w:pPr>
        <w:tabs>
          <w:tab w:val="left" w:pos="2071"/>
        </w:tabs>
        <w:rPr>
          <w:rFonts w:ascii="Calibri" w:hAnsi="Calibri"/>
          <w:b/>
          <w:sz w:val="22"/>
          <w:szCs w:val="22"/>
          <w:lang w:val="en-US" w:eastAsia="en-US" w:bidi="en-US"/>
        </w:rPr>
      </w:pPr>
      <w:r w:rsidRPr="00C64A45">
        <w:rPr>
          <w:rFonts w:ascii="Calibri" w:hAnsi="Calibri"/>
          <w:b/>
          <w:sz w:val="36"/>
          <w:szCs w:val="36"/>
          <w:lang w:val="en-US" w:eastAsia="en-US" w:bidi="en-US"/>
        </w:rPr>
        <w:tab/>
      </w:r>
    </w:p>
    <w:p w:rsidR="00C64A45" w:rsidRPr="00C64A45" w:rsidRDefault="00C64A45" w:rsidP="00C64A45">
      <w:pPr>
        <w:jc w:val="center"/>
        <w:rPr>
          <w:rFonts w:ascii="Calibri" w:hAnsi="Calibri"/>
          <w:b/>
          <w:sz w:val="28"/>
          <w:szCs w:val="28"/>
          <w:lang w:val="en-US" w:eastAsia="en-US" w:bidi="en-US"/>
        </w:rPr>
      </w:pPr>
      <w:r w:rsidRPr="00C64A45">
        <w:rPr>
          <w:rFonts w:ascii="Calibri" w:hAnsi="Calibri"/>
          <w:b/>
          <w:sz w:val="28"/>
          <w:szCs w:val="28"/>
          <w:lang w:val="en-US" w:eastAsia="en-US" w:bidi="en-US"/>
        </w:rPr>
        <w:t>Guidance when completing the Equal Opportunities Monitoring Form</w:t>
      </w:r>
    </w:p>
    <w:p w:rsidR="00C64A45" w:rsidRPr="00C64A45" w:rsidRDefault="00C64A45" w:rsidP="00C64A45">
      <w:pPr>
        <w:tabs>
          <w:tab w:val="left" w:pos="3910"/>
        </w:tabs>
        <w:rPr>
          <w:rFonts w:ascii="Calibri" w:hAnsi="Calibri"/>
          <w:b/>
          <w:lang w:val="en-US" w:eastAsia="en-US" w:bidi="en-US"/>
        </w:rPr>
      </w:pPr>
      <w:r w:rsidRPr="00C64A45">
        <w:rPr>
          <w:rFonts w:ascii="Calibri" w:hAnsi="Calibri"/>
          <w:b/>
          <w:lang w:val="en-US" w:eastAsia="en-US" w:bidi="en-US"/>
        </w:rPr>
        <w:tab/>
      </w:r>
    </w:p>
    <w:p w:rsidR="00C64A45" w:rsidRPr="00C64A45" w:rsidRDefault="00C64A45" w:rsidP="00C64A45">
      <w:pPr>
        <w:numPr>
          <w:ilvl w:val="0"/>
          <w:numId w:val="6"/>
        </w:numPr>
        <w:ind w:left="714" w:hanging="357"/>
        <w:rPr>
          <w:rFonts w:ascii="Calibri" w:hAnsi="Calibri"/>
          <w:lang w:val="en-US" w:eastAsia="en-US" w:bidi="en-US"/>
        </w:rPr>
      </w:pPr>
      <w:r w:rsidRPr="00C64A45">
        <w:rPr>
          <w:rFonts w:ascii="Calibri" w:hAnsi="Calibri"/>
          <w:b/>
          <w:lang w:val="en-US" w:eastAsia="en-US" w:bidi="en-US"/>
        </w:rPr>
        <w:t>Please refer to the ‘What Is Equality Monitoring?’ sheet which is held on the Kirklees Website Employment pages.</w:t>
      </w:r>
    </w:p>
    <w:p w:rsidR="00C64A45" w:rsidRPr="00C64A45" w:rsidRDefault="00C64A45" w:rsidP="00C64A45">
      <w:pPr>
        <w:numPr>
          <w:ilvl w:val="0"/>
          <w:numId w:val="6"/>
        </w:numPr>
        <w:ind w:left="714" w:hanging="357"/>
        <w:rPr>
          <w:rFonts w:ascii="Calibri" w:hAnsi="Calibri"/>
          <w:lang w:val="en-US" w:eastAsia="en-US" w:bidi="en-US"/>
        </w:rPr>
      </w:pPr>
      <w:r w:rsidRPr="00C64A45">
        <w:rPr>
          <w:rFonts w:ascii="Calibri" w:hAnsi="Calibri"/>
          <w:b/>
          <w:lang w:val="en-US" w:eastAsia="en-US" w:bidi="en-US"/>
        </w:rPr>
        <w:t xml:space="preserve">Use the following link to a booklet independently produced to give you 10 reasons why you should complete this form at:- </w:t>
      </w:r>
      <w:hyperlink r:id="rId15" w:history="1">
        <w:r w:rsidRPr="00C64A45">
          <w:rPr>
            <w:rFonts w:ascii="Tahoma" w:hAnsi="Tahoma" w:cs="Tahoma"/>
            <w:b/>
            <w:color w:val="0000FF"/>
            <w:u w:val="single"/>
            <w:lang w:val="en-US" w:eastAsia="en-US" w:bidi="en-US"/>
          </w:rPr>
          <w:t>www.stonewall.org.uk/at_home/3460.asp</w:t>
        </w:r>
      </w:hyperlink>
      <w:r w:rsidRPr="00C64A45">
        <w:rPr>
          <w:rFonts w:ascii="Tahoma" w:hAnsi="Tahoma" w:cs="Tahoma"/>
          <w:b/>
          <w:color w:val="0000FF"/>
          <w:u w:val="single"/>
          <w:lang w:val="en-US" w:eastAsia="en-US" w:bidi="en-US"/>
        </w:rPr>
        <w:t xml:space="preserve"> </w:t>
      </w:r>
      <w:r w:rsidRPr="00C64A45">
        <w:rPr>
          <w:rFonts w:ascii="Calibri" w:hAnsi="Calibri"/>
          <w:lang w:val="en-US" w:eastAsia="en-US" w:bidi="en-US"/>
        </w:rPr>
        <w:t xml:space="preserve"> </w:t>
      </w:r>
    </w:p>
    <w:p w:rsidR="00C64A45" w:rsidRPr="00C64A45" w:rsidRDefault="00C64A45" w:rsidP="00C64A45">
      <w:pPr>
        <w:rPr>
          <w:rFonts w:ascii="Calibri" w:hAnsi="Calibri"/>
          <w:b/>
          <w:sz w:val="22"/>
          <w:szCs w:val="22"/>
          <w:lang w:val="en-US" w:eastAsia="en-US" w:bidi="en-US"/>
        </w:rPr>
      </w:pPr>
    </w:p>
    <w:p w:rsidR="00C64A45" w:rsidRPr="00C64A45" w:rsidRDefault="00C64A45" w:rsidP="00C64A45">
      <w:pPr>
        <w:rPr>
          <w:rFonts w:ascii="Calibri" w:hAnsi="Calibri"/>
          <w:sz w:val="22"/>
          <w:szCs w:val="22"/>
          <w:lang w:val="en-US" w:eastAsia="en-US" w:bidi="en-US"/>
        </w:rPr>
      </w:pPr>
      <w:r w:rsidRPr="00C64A45">
        <w:rPr>
          <w:rFonts w:ascii="Calibri" w:hAnsi="Calibri"/>
          <w:sz w:val="22"/>
          <w:szCs w:val="22"/>
          <w:lang w:val="en-US" w:eastAsia="en-US" w:bidi="en-US"/>
        </w:rPr>
        <w:t xml:space="preserve">The information that you provide as an applicant is </w:t>
      </w:r>
      <w:r w:rsidRPr="00C64A45">
        <w:rPr>
          <w:rFonts w:ascii="Calibri" w:hAnsi="Calibri"/>
          <w:b/>
          <w:sz w:val="22"/>
          <w:szCs w:val="22"/>
          <w:u w:val="single"/>
          <w:lang w:val="en-US" w:eastAsia="en-US" w:bidi="en-US"/>
        </w:rPr>
        <w:t>confidential</w:t>
      </w:r>
      <w:r w:rsidRPr="00C64A45">
        <w:rPr>
          <w:rFonts w:ascii="Calibri" w:hAnsi="Calibri"/>
          <w:sz w:val="22"/>
          <w:szCs w:val="22"/>
          <w:lang w:val="en-US" w:eastAsia="en-US" w:bidi="en-US"/>
        </w:rPr>
        <w:t xml:space="preserve"> and will only be used to produce statistics for equality and recruitment monitoring only, and will not be shared with the Recruitment Panel.</w:t>
      </w:r>
    </w:p>
    <w:p w:rsidR="00C64A45" w:rsidRPr="00C64A45" w:rsidRDefault="00C64A45" w:rsidP="00C64A45">
      <w:pPr>
        <w:rPr>
          <w:rFonts w:ascii="Calibri" w:hAnsi="Calibri"/>
          <w:sz w:val="22"/>
          <w:szCs w:val="22"/>
          <w:lang w:val="en-US" w:eastAsia="en-US" w:bidi="en-US"/>
        </w:rPr>
      </w:pPr>
    </w:p>
    <w:p w:rsidR="00C64A45" w:rsidRPr="00C64A45" w:rsidRDefault="00C64A45" w:rsidP="00C64A45">
      <w:pPr>
        <w:rPr>
          <w:rFonts w:ascii="Calibri" w:hAnsi="Calibri"/>
          <w:sz w:val="22"/>
          <w:szCs w:val="22"/>
          <w:lang w:val="en-US" w:eastAsia="en-US" w:bidi="en-US"/>
        </w:rPr>
      </w:pPr>
      <w:r w:rsidRPr="00C64A45">
        <w:rPr>
          <w:rFonts w:ascii="Calibri" w:hAnsi="Calibri"/>
          <w:sz w:val="22"/>
          <w:szCs w:val="22"/>
          <w:lang w:val="en-US" w:eastAsia="en-US" w:bidi="en-US"/>
        </w:rPr>
        <w:t xml:space="preserve">Please ensure you have completed the Job Title, Job Number and School Name or Department Name where applicable.  </w:t>
      </w:r>
    </w:p>
    <w:p w:rsidR="00C64A45" w:rsidRPr="00C64A45" w:rsidRDefault="00C64A45" w:rsidP="00C64A45">
      <w:pPr>
        <w:rPr>
          <w:rFonts w:ascii="Calibri" w:hAnsi="Calibri"/>
          <w:sz w:val="22"/>
          <w:szCs w:val="22"/>
          <w:lang w:val="en-US" w:eastAsia="en-US" w:bidi="en-US"/>
        </w:rPr>
      </w:pPr>
    </w:p>
    <w:p w:rsidR="00C64A45" w:rsidRPr="00C64A45" w:rsidRDefault="00C64A45" w:rsidP="00C64A45">
      <w:pPr>
        <w:rPr>
          <w:rFonts w:ascii="Calibri" w:hAnsi="Calibri"/>
          <w:sz w:val="22"/>
          <w:szCs w:val="22"/>
          <w:lang w:val="en-US" w:eastAsia="en-US" w:bidi="en-US"/>
        </w:rPr>
      </w:pPr>
      <w:r w:rsidRPr="00C64A45">
        <w:rPr>
          <w:rFonts w:ascii="Calibri" w:hAnsi="Calibri"/>
          <w:sz w:val="22"/>
          <w:szCs w:val="22"/>
          <w:lang w:val="en-US" w:eastAsia="en-US" w:bidi="en-US"/>
        </w:rPr>
        <w:t>Completing this form and providing as much information as possible will help us to:-</w:t>
      </w:r>
    </w:p>
    <w:p w:rsidR="00C64A45" w:rsidRPr="00C64A45" w:rsidRDefault="00C64A45" w:rsidP="00C64A45">
      <w:pPr>
        <w:rPr>
          <w:rFonts w:ascii="Calibri" w:hAnsi="Calibri"/>
          <w:sz w:val="22"/>
          <w:szCs w:val="22"/>
          <w:lang w:val="en-US" w:eastAsia="en-US" w:bidi="en-US"/>
        </w:rPr>
      </w:pPr>
    </w:p>
    <w:p w:rsidR="00C64A45" w:rsidRPr="00C64A45" w:rsidRDefault="00C64A45" w:rsidP="00C64A45">
      <w:pPr>
        <w:numPr>
          <w:ilvl w:val="0"/>
          <w:numId w:val="5"/>
        </w:numPr>
        <w:rPr>
          <w:rFonts w:ascii="Calibri" w:hAnsi="Calibri"/>
          <w:sz w:val="22"/>
          <w:szCs w:val="22"/>
          <w:lang w:val="en-US" w:eastAsia="en-US" w:bidi="en-US"/>
        </w:rPr>
      </w:pPr>
      <w:r w:rsidRPr="00C64A45">
        <w:rPr>
          <w:rFonts w:ascii="Calibri" w:hAnsi="Calibri"/>
          <w:sz w:val="22"/>
          <w:szCs w:val="22"/>
          <w:lang w:val="en-US" w:eastAsia="en-US" w:bidi="en-US"/>
        </w:rPr>
        <w:t xml:space="preserve">Monitor our progress around equality and diversity representation within our workforce. </w:t>
      </w:r>
    </w:p>
    <w:p w:rsidR="00C64A45" w:rsidRPr="00C64A45" w:rsidRDefault="00C64A45" w:rsidP="00C64A45">
      <w:pPr>
        <w:rPr>
          <w:rFonts w:ascii="Calibri" w:hAnsi="Calibri"/>
          <w:sz w:val="22"/>
          <w:szCs w:val="22"/>
          <w:lang w:val="en-US" w:eastAsia="en-US" w:bidi="en-US"/>
        </w:rPr>
      </w:pPr>
    </w:p>
    <w:p w:rsidR="00C64A45" w:rsidRPr="00C64A45" w:rsidRDefault="00C64A45" w:rsidP="00C64A45">
      <w:pPr>
        <w:numPr>
          <w:ilvl w:val="0"/>
          <w:numId w:val="4"/>
        </w:numPr>
        <w:rPr>
          <w:rFonts w:ascii="Calibri" w:hAnsi="Calibri"/>
          <w:sz w:val="22"/>
          <w:szCs w:val="22"/>
          <w:lang w:val="en-US" w:eastAsia="en-US" w:bidi="en-US"/>
        </w:rPr>
      </w:pPr>
      <w:r w:rsidRPr="00C64A45">
        <w:rPr>
          <w:rFonts w:ascii="Calibri" w:hAnsi="Calibri"/>
          <w:sz w:val="22"/>
          <w:szCs w:val="22"/>
          <w:lang w:val="en-US" w:eastAsia="en-US" w:bidi="en-US"/>
        </w:rPr>
        <w:t>Remove barriers in our recruitment, retention and development processes for potential and existing employees and aim to ensure that people from all sections of our community have fair and transparent opportunities within all areas of the council’s control.</w:t>
      </w:r>
    </w:p>
    <w:p w:rsidR="00C64A45" w:rsidRPr="00C64A45" w:rsidRDefault="00C64A45" w:rsidP="00C64A45">
      <w:pPr>
        <w:rPr>
          <w:rFonts w:ascii="Calibri" w:hAnsi="Calibri"/>
          <w:sz w:val="12"/>
          <w:szCs w:val="12"/>
          <w:lang w:val="en-US" w:eastAsia="en-US" w:bidi="en-US"/>
        </w:rPr>
      </w:pPr>
    </w:p>
    <w:p w:rsidR="00C64A45" w:rsidRPr="00C64A45" w:rsidRDefault="00C64A45" w:rsidP="00C64A45">
      <w:pPr>
        <w:numPr>
          <w:ilvl w:val="0"/>
          <w:numId w:val="4"/>
        </w:numPr>
        <w:rPr>
          <w:rFonts w:ascii="Calibri" w:hAnsi="Calibri"/>
          <w:sz w:val="22"/>
          <w:szCs w:val="22"/>
          <w:lang w:val="en-US" w:eastAsia="en-US" w:bidi="en-US"/>
        </w:rPr>
      </w:pPr>
      <w:r w:rsidRPr="00C64A45">
        <w:rPr>
          <w:rFonts w:ascii="Calibri" w:hAnsi="Calibri"/>
          <w:sz w:val="22"/>
          <w:szCs w:val="22"/>
          <w:lang w:val="en-US" w:eastAsia="en-US" w:bidi="en-US"/>
        </w:rPr>
        <w:t>Look at groups that are under-represented and consider positive action strategies to encourage people from all groups to apply.</w:t>
      </w:r>
    </w:p>
    <w:p w:rsidR="00C64A45" w:rsidRPr="00C64A45" w:rsidRDefault="00C64A45" w:rsidP="00C64A45">
      <w:pPr>
        <w:ind w:left="360"/>
        <w:rPr>
          <w:rFonts w:ascii="Calibri" w:hAnsi="Calibri"/>
          <w:sz w:val="22"/>
          <w:szCs w:val="22"/>
          <w:lang w:val="en-US" w:eastAsia="en-US" w:bidi="en-US"/>
        </w:rPr>
      </w:pPr>
    </w:p>
    <w:p w:rsidR="00C64A45" w:rsidRPr="00C64A45" w:rsidRDefault="00C64A45" w:rsidP="00C64A45">
      <w:pPr>
        <w:jc w:val="center"/>
        <w:rPr>
          <w:rFonts w:ascii="Calibri" w:hAnsi="Calibri"/>
          <w:b/>
          <w:lang w:val="en-US" w:eastAsia="en-US" w:bidi="en-US"/>
        </w:rPr>
      </w:pPr>
      <w:r w:rsidRPr="00C64A45">
        <w:rPr>
          <w:rFonts w:ascii="Calibri" w:hAnsi="Calibri"/>
          <w:b/>
          <w:lang w:val="en-US" w:eastAsia="en-US" w:bidi="en-US"/>
        </w:rPr>
        <w:t>The council recognises that all employees have an individual responsibility in the promotion of equality and diversity.</w:t>
      </w:r>
    </w:p>
    <w:p w:rsidR="00C64A45" w:rsidRPr="00C64A45" w:rsidRDefault="00C64A45" w:rsidP="00C64A45">
      <w:pPr>
        <w:jc w:val="center"/>
        <w:rPr>
          <w:rFonts w:ascii="Calibri" w:hAnsi="Calibri"/>
          <w:b/>
          <w:lang w:val="en-US" w:eastAsia="en-US" w:bidi="en-US"/>
        </w:rPr>
      </w:pPr>
    </w:p>
    <w:p w:rsidR="00C64A45" w:rsidRPr="00C64A45" w:rsidRDefault="00C64A45" w:rsidP="00C64A45">
      <w:pPr>
        <w:jc w:val="center"/>
        <w:rPr>
          <w:rFonts w:ascii="Calibri" w:hAnsi="Calibri"/>
          <w:b/>
          <w:sz w:val="32"/>
          <w:szCs w:val="32"/>
          <w:lang w:val="en-US" w:eastAsia="en-US" w:bidi="en-US"/>
        </w:rPr>
      </w:pPr>
      <w:r w:rsidRPr="00C64A45">
        <w:rPr>
          <w:rFonts w:ascii="Calibri" w:hAnsi="Calibri"/>
          <w:b/>
          <w:sz w:val="32"/>
          <w:szCs w:val="32"/>
          <w:lang w:val="en-US" w:eastAsia="en-US" w:bidi="en-US"/>
        </w:rPr>
        <w:t>Information about you</w:t>
      </w:r>
    </w:p>
    <w:p w:rsidR="00C64A45" w:rsidRPr="00C64A45" w:rsidRDefault="00C64A45" w:rsidP="00C64A45">
      <w:pPr>
        <w:rPr>
          <w:rFonts w:ascii="Calibri" w:hAnsi="Calibri"/>
          <w:sz w:val="32"/>
          <w:szCs w:val="32"/>
          <w:lang w:val="en-US" w:eastAsia="en-US" w:bidi="en-US"/>
        </w:rPr>
      </w:pPr>
    </w:p>
    <w:p w:rsidR="00C64A45" w:rsidRPr="00C64A45" w:rsidRDefault="00C64A45" w:rsidP="00C64A45">
      <w:pPr>
        <w:tabs>
          <w:tab w:val="left" w:pos="2520"/>
        </w:tabs>
        <w:rPr>
          <w:rFonts w:ascii="Calibri" w:hAnsi="Calibri"/>
          <w:sz w:val="28"/>
          <w:szCs w:val="28"/>
          <w:lang w:val="en-US" w:eastAsia="en-US" w:bidi="en-US"/>
        </w:rPr>
      </w:pPr>
      <w:r w:rsidRPr="00C64A45">
        <w:rPr>
          <w:rFonts w:ascii="Calibri" w:hAnsi="Calibri"/>
          <w:b/>
          <w:sz w:val="28"/>
          <w:szCs w:val="28"/>
          <w:lang w:val="en-US" w:eastAsia="en-US" w:bidi="en-US"/>
        </w:rPr>
        <w:t>Name / Gender / Date of Birth</w:t>
      </w:r>
    </w:p>
    <w:p w:rsidR="00C64A45" w:rsidRPr="00C64A45" w:rsidRDefault="00C64A45" w:rsidP="00C64A45">
      <w:pPr>
        <w:rPr>
          <w:rFonts w:ascii="Calibri" w:hAnsi="Calibri"/>
          <w:sz w:val="22"/>
          <w:szCs w:val="22"/>
          <w:lang w:val="en-US" w:eastAsia="en-US" w:bidi="en-US"/>
        </w:rPr>
      </w:pPr>
    </w:p>
    <w:tbl>
      <w:tblPr>
        <w:tblW w:w="0" w:type="auto"/>
        <w:tblLook w:val="01E0" w:firstRow="1" w:lastRow="1" w:firstColumn="1" w:lastColumn="1" w:noHBand="0" w:noVBand="0"/>
      </w:tblPr>
      <w:tblGrid>
        <w:gridCol w:w="2585"/>
        <w:gridCol w:w="7881"/>
      </w:tblGrid>
      <w:tr w:rsidR="00C64A45" w:rsidRPr="00C64A45" w:rsidTr="00F9789A">
        <w:tc>
          <w:tcPr>
            <w:tcW w:w="2628" w:type="dxa"/>
          </w:tcPr>
          <w:p w:rsidR="00C64A45" w:rsidRPr="00C64A45" w:rsidRDefault="00C64A45" w:rsidP="00C64A45">
            <w:pPr>
              <w:tabs>
                <w:tab w:val="left" w:pos="2520"/>
              </w:tabs>
              <w:rPr>
                <w:rFonts w:ascii="Calibri" w:hAnsi="Calibri"/>
                <w:b/>
                <w:sz w:val="22"/>
                <w:szCs w:val="22"/>
                <w:lang w:val="en-US" w:eastAsia="en-US" w:bidi="en-US"/>
              </w:rPr>
            </w:pPr>
            <w:r w:rsidRPr="00C64A45">
              <w:rPr>
                <w:rFonts w:ascii="Calibri" w:hAnsi="Calibri"/>
                <w:b/>
                <w:sz w:val="22"/>
                <w:szCs w:val="22"/>
                <w:lang w:val="en-US" w:eastAsia="en-US" w:bidi="en-US"/>
              </w:rPr>
              <w:t>Name:</w:t>
            </w:r>
          </w:p>
        </w:tc>
        <w:tc>
          <w:tcPr>
            <w:tcW w:w="8054" w:type="dxa"/>
            <w:shd w:val="clear" w:color="auto" w:fill="FFFFFF"/>
          </w:tcPr>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fldChar w:fldCharType="begin">
                <w:ffData>
                  <w:name w:val="Text79"/>
                  <w:enabled/>
                  <w:calcOnExit w:val="0"/>
                  <w:textInput/>
                </w:ffData>
              </w:fldChar>
            </w:r>
            <w:r w:rsidRPr="00C64A45">
              <w:rPr>
                <w:rFonts w:ascii="Calibri" w:hAnsi="Calibri"/>
                <w:sz w:val="22"/>
                <w:szCs w:val="22"/>
                <w:lang w:val="en-US" w:eastAsia="en-US" w:bidi="en-US"/>
              </w:rPr>
              <w:instrText xml:space="preserve"> FORMTEXT </w:instrText>
            </w:r>
            <w:r w:rsidRPr="00C64A45">
              <w:rPr>
                <w:rFonts w:ascii="Calibri" w:hAnsi="Calibri"/>
                <w:sz w:val="22"/>
                <w:szCs w:val="22"/>
                <w:lang w:val="en-US" w:eastAsia="en-US" w:bidi="en-US"/>
              </w:rPr>
            </w:r>
            <w:r w:rsidRPr="00C64A45">
              <w:rPr>
                <w:rFonts w:ascii="Calibri" w:hAnsi="Calibri"/>
                <w:sz w:val="22"/>
                <w:szCs w:val="22"/>
                <w:lang w:val="en-US" w:eastAsia="en-US" w:bidi="en-US"/>
              </w:rPr>
              <w:fldChar w:fldCharType="separate"/>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sz w:val="22"/>
                <w:szCs w:val="22"/>
                <w:lang w:val="en-US" w:eastAsia="en-US" w:bidi="en-US"/>
              </w:rPr>
              <w:fldChar w:fldCharType="end"/>
            </w:r>
          </w:p>
        </w:tc>
      </w:tr>
    </w:tbl>
    <w:p w:rsidR="00C64A45" w:rsidRPr="00C64A45" w:rsidRDefault="00C64A45" w:rsidP="00C64A45">
      <w:pPr>
        <w:rPr>
          <w:rFonts w:ascii="Calibri" w:hAnsi="Calibri"/>
          <w:sz w:val="22"/>
          <w:szCs w:val="22"/>
          <w:lang w:val="en-US" w:eastAsia="en-US" w:bidi="en-US"/>
        </w:rPr>
      </w:pPr>
    </w:p>
    <w:p w:rsidR="00C64A45" w:rsidRPr="00C64A45" w:rsidRDefault="00C64A45" w:rsidP="00C64A45">
      <w:pPr>
        <w:tabs>
          <w:tab w:val="left" w:pos="2520"/>
        </w:tabs>
        <w:rPr>
          <w:rFonts w:ascii="Calibri" w:hAnsi="Calibri"/>
          <w:sz w:val="16"/>
          <w:szCs w:val="16"/>
          <w:lang w:val="en-US" w:eastAsia="en-US" w:bidi="en-US"/>
        </w:rPr>
      </w:pPr>
      <w:r w:rsidRPr="00C64A45">
        <w:rPr>
          <w:rFonts w:ascii="Calibri" w:hAnsi="Calibri"/>
          <w:sz w:val="16"/>
          <w:szCs w:val="16"/>
          <w:lang w:val="en-US" w:eastAsia="en-US" w:bidi="en-US"/>
        </w:rPr>
        <w:t xml:space="preserve"> </w:t>
      </w:r>
    </w:p>
    <w:tbl>
      <w:tblPr>
        <w:tblpPr w:leftFromText="180" w:rightFromText="180" w:vertAnchor="text" w:horzAnchor="margin" w:tblpXSpec="right" w:tblpY="-17"/>
        <w:tblW w:w="0" w:type="auto"/>
        <w:tblLook w:val="01E0" w:firstRow="1" w:lastRow="1" w:firstColumn="1" w:lastColumn="1" w:noHBand="0" w:noVBand="0"/>
      </w:tblPr>
      <w:tblGrid>
        <w:gridCol w:w="3072"/>
      </w:tblGrid>
      <w:tr w:rsidR="00C64A45" w:rsidRPr="00C64A45" w:rsidTr="00F9789A">
        <w:trPr>
          <w:trHeight w:val="280"/>
        </w:trPr>
        <w:tc>
          <w:tcPr>
            <w:tcW w:w="3072" w:type="dxa"/>
            <w:shd w:val="clear" w:color="auto" w:fill="FFFFFF"/>
          </w:tcPr>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fldChar w:fldCharType="begin">
                <w:ffData>
                  <w:name w:val="Text89"/>
                  <w:enabled/>
                  <w:calcOnExit w:val="0"/>
                  <w:textInput/>
                </w:ffData>
              </w:fldChar>
            </w:r>
            <w:r w:rsidRPr="00C64A45">
              <w:rPr>
                <w:rFonts w:ascii="Calibri" w:hAnsi="Calibri"/>
                <w:sz w:val="22"/>
                <w:szCs w:val="22"/>
                <w:lang w:val="en-US" w:eastAsia="en-US" w:bidi="en-US"/>
              </w:rPr>
              <w:instrText xml:space="preserve"> FORMTEXT </w:instrText>
            </w:r>
            <w:r w:rsidRPr="00C64A45">
              <w:rPr>
                <w:rFonts w:ascii="Calibri" w:hAnsi="Calibri"/>
                <w:sz w:val="22"/>
                <w:szCs w:val="22"/>
                <w:lang w:val="en-US" w:eastAsia="en-US" w:bidi="en-US"/>
              </w:rPr>
            </w:r>
            <w:r w:rsidRPr="00C64A45">
              <w:rPr>
                <w:rFonts w:ascii="Calibri" w:hAnsi="Calibri"/>
                <w:sz w:val="22"/>
                <w:szCs w:val="22"/>
                <w:lang w:val="en-US" w:eastAsia="en-US" w:bidi="en-US"/>
              </w:rPr>
              <w:fldChar w:fldCharType="separate"/>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sz w:val="22"/>
                <w:szCs w:val="22"/>
                <w:lang w:val="en-US" w:eastAsia="en-US" w:bidi="en-US"/>
              </w:rPr>
              <w:fldChar w:fldCharType="end"/>
            </w:r>
          </w:p>
        </w:tc>
      </w:tr>
    </w:tbl>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b/>
          <w:sz w:val="22"/>
          <w:szCs w:val="22"/>
          <w:lang w:val="en-US" w:eastAsia="en-US" w:bidi="en-US"/>
        </w:rPr>
        <w:t>Gender / DOB:</w:t>
      </w:r>
      <w:r w:rsidRPr="00C64A45">
        <w:rPr>
          <w:rFonts w:ascii="Calibri" w:hAnsi="Calibri"/>
          <w:sz w:val="22"/>
          <w:szCs w:val="22"/>
          <w:lang w:val="en-US" w:eastAsia="en-US" w:bidi="en-US"/>
        </w:rPr>
        <w:tab/>
        <w:t xml:space="preserve">Male </w:t>
      </w:r>
      <w:r w:rsidRPr="00C64A45">
        <w:rPr>
          <w:rFonts w:ascii="Calibri" w:hAnsi="Calibri"/>
          <w:sz w:val="22"/>
          <w:szCs w:val="22"/>
          <w:lang w:val="en-US" w:eastAsia="en-US" w:bidi="en-US"/>
        </w:rPr>
        <w:tab/>
      </w:r>
      <w:sdt>
        <w:sdtPr>
          <w:rPr>
            <w:rFonts w:ascii="Calibri" w:hAnsi="Calibri"/>
            <w:sz w:val="22"/>
            <w:szCs w:val="22"/>
            <w:lang w:val="en-US" w:eastAsia="en-US" w:bidi="en-US"/>
          </w:rPr>
          <w:id w:val="1782222372"/>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Female </w:t>
      </w:r>
      <w:sdt>
        <w:sdtPr>
          <w:rPr>
            <w:rFonts w:ascii="Calibri" w:hAnsi="Calibri"/>
            <w:sz w:val="22"/>
            <w:szCs w:val="22"/>
            <w:lang w:val="en-US" w:eastAsia="en-US" w:bidi="en-US"/>
          </w:rPr>
          <w:id w:val="-345788560"/>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Date of birth </w:t>
      </w:r>
    </w:p>
    <w:p w:rsidR="00C64A45" w:rsidRPr="00C64A45" w:rsidRDefault="00C64A45" w:rsidP="00C64A45">
      <w:pPr>
        <w:tabs>
          <w:tab w:val="left" w:pos="2520"/>
        </w:tabs>
        <w:rPr>
          <w:rFonts w:ascii="Calibri" w:hAnsi="Calibri"/>
          <w:sz w:val="22"/>
          <w:szCs w:val="22"/>
          <w:lang w:val="en-US" w:eastAsia="en-US" w:bidi="en-US"/>
        </w:rPr>
      </w:pPr>
    </w:p>
    <w:p w:rsidR="00C64A45" w:rsidRPr="00C64A45" w:rsidRDefault="00C64A45" w:rsidP="00C64A45">
      <w:pPr>
        <w:tabs>
          <w:tab w:val="left" w:pos="2520"/>
        </w:tabs>
        <w:rPr>
          <w:rFonts w:ascii="Calibri" w:hAnsi="Calibri"/>
          <w:sz w:val="22"/>
          <w:szCs w:val="22"/>
          <w:lang w:val="en-US" w:eastAsia="en-US" w:bidi="en-US"/>
        </w:rPr>
      </w:pPr>
    </w:p>
    <w:p w:rsidR="00C64A45" w:rsidRPr="00C64A45" w:rsidRDefault="00C64A45" w:rsidP="00C64A45">
      <w:pPr>
        <w:tabs>
          <w:tab w:val="left" w:pos="2520"/>
        </w:tabs>
        <w:rPr>
          <w:rFonts w:ascii="Calibri" w:hAnsi="Calibri"/>
          <w:sz w:val="22"/>
          <w:szCs w:val="22"/>
          <w:lang w:val="en-US" w:eastAsia="en-US" w:bidi="en-US"/>
        </w:rPr>
      </w:pPr>
    </w:p>
    <w:p w:rsidR="00C64A45" w:rsidRPr="00C64A45" w:rsidRDefault="00C64A45" w:rsidP="00C64A45">
      <w:pPr>
        <w:tabs>
          <w:tab w:val="left" w:pos="2520"/>
          <w:tab w:val="left" w:pos="8835"/>
        </w:tabs>
        <w:rPr>
          <w:rFonts w:ascii="Calibri" w:hAnsi="Calibri"/>
          <w:sz w:val="20"/>
          <w:szCs w:val="20"/>
          <w:lang w:val="en-US" w:eastAsia="en-US" w:bidi="en-US"/>
        </w:rPr>
      </w:pPr>
      <w:r>
        <w:rPr>
          <w:rFonts w:ascii="Calibri" w:hAnsi="Calibri"/>
          <w:sz w:val="20"/>
          <w:szCs w:val="20"/>
          <w:lang w:val="en-US" w:eastAsia="en-US" w:bidi="en-US"/>
        </w:rPr>
        <w:tab/>
      </w:r>
      <w:r>
        <w:rPr>
          <w:rFonts w:ascii="Calibri" w:hAnsi="Calibri"/>
          <w:sz w:val="20"/>
          <w:szCs w:val="20"/>
          <w:lang w:val="en-US" w:eastAsia="en-US" w:bidi="en-US"/>
        </w:rPr>
        <w:tab/>
      </w:r>
      <w:r w:rsidRPr="00C64A45">
        <w:rPr>
          <w:rFonts w:ascii="Calibri" w:hAnsi="Calibri"/>
          <w:sz w:val="20"/>
          <w:szCs w:val="20"/>
          <w:lang w:val="en-US" w:eastAsia="en-US" w:bidi="en-US"/>
        </w:rPr>
        <w:t>Continued overleaf</w:t>
      </w:r>
    </w:p>
    <w:p w:rsidR="00C64A45" w:rsidRPr="00C64A45" w:rsidRDefault="00C64A45" w:rsidP="00C64A45">
      <w:pPr>
        <w:tabs>
          <w:tab w:val="left" w:pos="2520"/>
        </w:tabs>
        <w:rPr>
          <w:rFonts w:ascii="Calibri" w:hAnsi="Calibri"/>
          <w:b/>
          <w:sz w:val="28"/>
          <w:szCs w:val="28"/>
          <w:lang w:val="en-US" w:eastAsia="en-US" w:bidi="en-US"/>
        </w:rPr>
      </w:pPr>
      <w:r w:rsidRPr="00C64A45">
        <w:rPr>
          <w:rFonts w:ascii="Calibri" w:hAnsi="Calibri"/>
          <w:sz w:val="22"/>
          <w:szCs w:val="22"/>
          <w:lang w:val="en-US" w:eastAsia="en-US" w:bidi="en-US"/>
        </w:rPr>
        <w:br w:type="page"/>
      </w:r>
      <w:r w:rsidRPr="00C64A45">
        <w:rPr>
          <w:rFonts w:ascii="Calibri" w:hAnsi="Calibri"/>
          <w:b/>
          <w:sz w:val="28"/>
          <w:szCs w:val="28"/>
          <w:lang w:val="en-US" w:eastAsia="en-US" w:bidi="en-US"/>
        </w:rPr>
        <w:t>Ethnicity</w:t>
      </w:r>
    </w:p>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b/>
          <w:noProof/>
          <w:sz w:val="22"/>
          <w:szCs w:val="22"/>
        </w:rPr>
        <mc:AlternateContent>
          <mc:Choice Requires="wps">
            <w:drawing>
              <wp:anchor distT="0" distB="0" distL="114300" distR="114300" simplePos="0" relativeHeight="251670528" behindDoc="1" locked="0" layoutInCell="1" allowOverlap="1" wp14:anchorId="71560AFF" wp14:editId="0CF0BF71">
                <wp:simplePos x="0" y="0"/>
                <wp:positionH relativeFrom="column">
                  <wp:posOffset>-457200</wp:posOffset>
                </wp:positionH>
                <wp:positionV relativeFrom="paragraph">
                  <wp:posOffset>-840739</wp:posOffset>
                </wp:positionV>
                <wp:extent cx="7658100" cy="17684750"/>
                <wp:effectExtent l="0" t="0" r="19050" b="1270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7684750"/>
                        </a:xfrm>
                        <a:prstGeom prst="rect">
                          <a:avLst/>
                        </a:prstGeom>
                        <a:solidFill>
                          <a:srgbClr val="FFFFFF"/>
                        </a:solidFill>
                        <a:ln w="9525">
                          <a:solidFill>
                            <a:srgbClr val="000000"/>
                          </a:solidFill>
                          <a:miter lim="800000"/>
                          <a:headEnd/>
                          <a:tailEnd/>
                        </a:ln>
                      </wps:spPr>
                      <wps:txbx>
                        <w:txbxContent>
                          <w:p w:rsidR="00C64A45" w:rsidRDefault="00C64A45" w:rsidP="00C64A45">
                            <w:pPr>
                              <w:shd w:val="clear" w:color="auto" w:fill="CD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560AFF" id="_x0000_s1042" type="#_x0000_t202" style="position:absolute;margin-left:-36pt;margin-top:-66.2pt;width:603pt;height:13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">
                <v:textbox inset="0,0,0,0">
                  <w:txbxContent>
                    <w:p w:rsidR="00C64A45" w:rsidRDefault="00C64A45" w:rsidP="00C64A45">
                      <w:pPr>
                        <w:shd w:val="clear" w:color="auto" w:fill="CDFFE1"/>
                      </w:pPr>
                    </w:p>
                  </w:txbxContent>
                </v:textbox>
              </v:shape>
            </w:pict>
          </mc:Fallback>
        </mc:AlternateContent>
      </w:r>
    </w:p>
    <w:p w:rsidR="00C64A45" w:rsidRPr="00C64A45" w:rsidRDefault="00C64A45" w:rsidP="00C64A45">
      <w:pPr>
        <w:rPr>
          <w:rFonts w:ascii="Calibri" w:hAnsi="Calibri"/>
          <w:sz w:val="22"/>
          <w:szCs w:val="22"/>
          <w:lang w:val="en-US" w:eastAsia="en-US" w:bidi="en-US"/>
        </w:rPr>
      </w:pPr>
      <w:r w:rsidRPr="00C64A45">
        <w:rPr>
          <w:rFonts w:ascii="Calibri" w:hAnsi="Calibri"/>
          <w:b/>
          <w:sz w:val="22"/>
          <w:szCs w:val="22"/>
          <w:lang w:val="en-US" w:eastAsia="en-US" w:bidi="en-US"/>
        </w:rPr>
        <w:t xml:space="preserve">How would you describe your ethnic origin? </w:t>
      </w:r>
      <w:r w:rsidRPr="00C64A45">
        <w:rPr>
          <w:rFonts w:ascii="Calibri" w:hAnsi="Calibri"/>
          <w:sz w:val="16"/>
          <w:szCs w:val="16"/>
          <w:lang w:val="en-US" w:eastAsia="en-US" w:bidi="en-US"/>
        </w:rPr>
        <w:t xml:space="preserve">(tick </w:t>
      </w:r>
      <w:r w:rsidRPr="00C64A45">
        <w:rPr>
          <w:rFonts w:ascii="Calibri" w:hAnsi="Calibri"/>
          <w:sz w:val="18"/>
          <w:szCs w:val="18"/>
          <w:lang w:val="en-US" w:eastAsia="en-US" w:bidi="en-US"/>
        </w:rPr>
        <w:sym w:font="Wingdings 2" w:char="F050"/>
      </w:r>
      <w:r w:rsidRPr="00C64A45">
        <w:rPr>
          <w:rFonts w:ascii="Calibri" w:hAnsi="Calibri"/>
          <w:b/>
          <w:sz w:val="20"/>
          <w:szCs w:val="20"/>
          <w:lang w:val="en-US" w:eastAsia="en-US" w:bidi="en-US"/>
        </w:rPr>
        <w:t xml:space="preserve"> </w:t>
      </w:r>
      <w:r w:rsidRPr="00C64A45">
        <w:rPr>
          <w:rFonts w:ascii="Calibri" w:hAnsi="Calibri"/>
          <w:sz w:val="16"/>
          <w:szCs w:val="16"/>
          <w:lang w:val="en-US" w:eastAsia="en-US" w:bidi="en-US"/>
        </w:rPr>
        <w:t>one box only)</w:t>
      </w:r>
    </w:p>
    <w:p w:rsidR="00C64A45" w:rsidRPr="00C64A45" w:rsidRDefault="00C64A45" w:rsidP="00C64A45">
      <w:pPr>
        <w:tabs>
          <w:tab w:val="left" w:pos="2520"/>
        </w:tabs>
        <w:rPr>
          <w:rFonts w:ascii="Calibri" w:hAnsi="Calibri"/>
          <w:sz w:val="22"/>
          <w:szCs w:val="22"/>
          <w:lang w:val="en-US" w:eastAsia="en-US" w:bidi="en-US"/>
        </w:rPr>
      </w:pPr>
    </w:p>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t>White</w:t>
      </w:r>
      <w:r w:rsidRPr="00C64A45">
        <w:rPr>
          <w:rFonts w:ascii="Calibri" w:hAnsi="Calibri"/>
          <w:sz w:val="22"/>
          <w:szCs w:val="22"/>
          <w:lang w:val="en-US" w:eastAsia="en-US" w:bidi="en-US"/>
        </w:rPr>
        <w:tab/>
        <w:t xml:space="preserve">English / Welsh / Scottish / Northern Irish / British  </w:t>
      </w:r>
      <w:sdt>
        <w:sdtPr>
          <w:rPr>
            <w:rFonts w:ascii="Calibri" w:hAnsi="Calibri"/>
            <w:sz w:val="22"/>
            <w:szCs w:val="22"/>
            <w:lang w:val="en-US" w:eastAsia="en-US" w:bidi="en-US"/>
          </w:rPr>
          <w:id w:val="2012791374"/>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p>
    <w:p w:rsidR="00C64A45" w:rsidRPr="00C64A45" w:rsidRDefault="00C64A45" w:rsidP="00C64A45">
      <w:pPr>
        <w:tabs>
          <w:tab w:val="left" w:pos="2520"/>
        </w:tabs>
        <w:rPr>
          <w:rFonts w:ascii="Calibri" w:hAnsi="Calibri"/>
          <w:sz w:val="22"/>
          <w:szCs w:val="22"/>
          <w:lang w:val="en-US" w:eastAsia="en-US" w:bidi="en-US"/>
        </w:rPr>
      </w:pPr>
    </w:p>
    <w:p w:rsidR="00C64A45" w:rsidRPr="00C64A45" w:rsidRDefault="00C64A45" w:rsidP="00C64A45">
      <w:pPr>
        <w:tabs>
          <w:tab w:val="left" w:pos="2520"/>
        </w:tabs>
        <w:rPr>
          <w:rFonts w:ascii="Calibri" w:hAnsi="Calibri"/>
          <w:sz w:val="10"/>
          <w:szCs w:val="10"/>
          <w:lang w:val="en-US" w:eastAsia="en-US" w:bidi="en-US"/>
        </w:rPr>
      </w:pPr>
      <w:r w:rsidRPr="00C64A45">
        <w:rPr>
          <w:rFonts w:ascii="Calibri" w:hAnsi="Calibri"/>
          <w:sz w:val="22"/>
          <w:szCs w:val="22"/>
          <w:lang w:val="en-US" w:eastAsia="en-US" w:bidi="en-US"/>
        </w:rPr>
        <w:t xml:space="preserve">          </w:t>
      </w:r>
      <w:r w:rsidRPr="00C64A45">
        <w:rPr>
          <w:rFonts w:ascii="Calibri" w:hAnsi="Calibri"/>
          <w:sz w:val="22"/>
          <w:szCs w:val="22"/>
          <w:lang w:val="en-US" w:eastAsia="en-US" w:bidi="en-US"/>
        </w:rPr>
        <w:tab/>
      </w:r>
    </w:p>
    <w:p w:rsidR="00C64A45" w:rsidRPr="00C64A45" w:rsidRDefault="00C64A45" w:rsidP="00C64A45">
      <w:pPr>
        <w:tabs>
          <w:tab w:val="left" w:pos="4667"/>
        </w:tabs>
        <w:spacing w:after="120"/>
        <w:ind w:left="648"/>
        <w:rPr>
          <w:rFonts w:ascii="Calibri" w:hAnsi="Calibri"/>
          <w:sz w:val="22"/>
          <w:szCs w:val="22"/>
          <w:lang w:val="en-US" w:eastAsia="en-US" w:bidi="en-US"/>
        </w:rPr>
      </w:pPr>
      <w:r w:rsidRPr="00C64A45">
        <w:rPr>
          <w:rFonts w:ascii="Calibri" w:hAnsi="Calibri"/>
          <w:sz w:val="22"/>
          <w:szCs w:val="22"/>
          <w:lang w:val="en-US" w:eastAsia="en-US" w:bidi="en-US"/>
        </w:rPr>
        <w:t xml:space="preserve">                               Irish    </w:t>
      </w:r>
      <w:sdt>
        <w:sdtPr>
          <w:rPr>
            <w:rFonts w:ascii="Calibri" w:hAnsi="Calibri"/>
            <w:sz w:val="22"/>
            <w:szCs w:val="22"/>
            <w:lang w:val="en-US" w:eastAsia="en-US" w:bidi="en-US"/>
          </w:rPr>
          <w:id w:val="1506712400"/>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w:t>
      </w:r>
    </w:p>
    <w:p w:rsidR="00C64A45" w:rsidRPr="00C64A45" w:rsidRDefault="00C64A45" w:rsidP="00C64A45">
      <w:pPr>
        <w:tabs>
          <w:tab w:val="left" w:pos="2520"/>
        </w:tabs>
        <w:rPr>
          <w:rFonts w:ascii="Calibri" w:hAnsi="Calibri"/>
          <w:sz w:val="12"/>
          <w:szCs w:val="12"/>
          <w:lang w:val="en-US" w:eastAsia="en-US" w:bidi="en-US"/>
        </w:rPr>
      </w:pPr>
      <w:r w:rsidRPr="00C64A45">
        <w:rPr>
          <w:rFonts w:ascii="Calibri" w:hAnsi="Calibri"/>
          <w:sz w:val="12"/>
          <w:szCs w:val="12"/>
          <w:lang w:val="en-US" w:eastAsia="en-US" w:bidi="en-US"/>
        </w:rPr>
        <w:tab/>
      </w:r>
    </w:p>
    <w:tbl>
      <w:tblPr>
        <w:tblpPr w:leftFromText="180" w:rightFromText="180" w:vertAnchor="text" w:horzAnchor="margin" w:tblpXSpec="right" w:tblpY="17"/>
        <w:tblW w:w="0" w:type="auto"/>
        <w:tblLook w:val="01E0" w:firstRow="1" w:lastRow="1" w:firstColumn="1" w:lastColumn="1" w:noHBand="0" w:noVBand="0"/>
      </w:tblPr>
      <w:tblGrid>
        <w:gridCol w:w="3371"/>
      </w:tblGrid>
      <w:tr w:rsidR="00C64A45" w:rsidRPr="00C64A45" w:rsidTr="00F9789A">
        <w:trPr>
          <w:trHeight w:val="266"/>
        </w:trPr>
        <w:tc>
          <w:tcPr>
            <w:tcW w:w="3371" w:type="dxa"/>
            <w:shd w:val="clear" w:color="auto" w:fill="FFFFFF"/>
          </w:tcPr>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fldChar w:fldCharType="begin">
                <w:ffData>
                  <w:name w:val="Text83"/>
                  <w:enabled/>
                  <w:calcOnExit w:val="0"/>
                  <w:textInput/>
                </w:ffData>
              </w:fldChar>
            </w:r>
            <w:bookmarkStart w:id="57" w:name="Text83"/>
            <w:r w:rsidRPr="00C64A45">
              <w:rPr>
                <w:rFonts w:ascii="Calibri" w:hAnsi="Calibri"/>
                <w:sz w:val="22"/>
                <w:szCs w:val="22"/>
                <w:lang w:val="en-US" w:eastAsia="en-US" w:bidi="en-US"/>
              </w:rPr>
              <w:instrText xml:space="preserve"> FORMTEXT </w:instrText>
            </w:r>
            <w:r w:rsidRPr="00C64A45">
              <w:rPr>
                <w:rFonts w:ascii="Calibri" w:hAnsi="Calibri"/>
                <w:sz w:val="22"/>
                <w:szCs w:val="22"/>
                <w:lang w:val="en-US" w:eastAsia="en-US" w:bidi="en-US"/>
              </w:rPr>
            </w:r>
            <w:r w:rsidRPr="00C64A45">
              <w:rPr>
                <w:rFonts w:ascii="Calibri" w:hAnsi="Calibri"/>
                <w:sz w:val="22"/>
                <w:szCs w:val="22"/>
                <w:lang w:val="en-US" w:eastAsia="en-US" w:bidi="en-US"/>
              </w:rPr>
              <w:fldChar w:fldCharType="separate"/>
            </w:r>
            <w:r w:rsidRPr="00C64A45">
              <w:rPr>
                <w:rFonts w:ascii="MS Mincho" w:eastAsia="MS Mincho" w:hAnsi="MS Mincho" w:cs="MS Mincho" w:hint="eastAsia"/>
                <w:noProof/>
                <w:sz w:val="22"/>
                <w:szCs w:val="22"/>
                <w:lang w:val="en-US" w:eastAsia="en-US" w:bidi="en-US"/>
              </w:rPr>
              <w:t> </w:t>
            </w:r>
            <w:r w:rsidRPr="00C64A45">
              <w:rPr>
                <w:rFonts w:ascii="MS Mincho" w:eastAsia="MS Mincho" w:hAnsi="MS Mincho" w:cs="MS Mincho" w:hint="eastAsia"/>
                <w:noProof/>
                <w:sz w:val="22"/>
                <w:szCs w:val="22"/>
                <w:lang w:val="en-US" w:eastAsia="en-US" w:bidi="en-US"/>
              </w:rPr>
              <w:t> </w:t>
            </w:r>
            <w:r w:rsidRPr="00C64A45">
              <w:rPr>
                <w:rFonts w:ascii="MS Mincho" w:eastAsia="MS Mincho" w:hAnsi="MS Mincho" w:cs="MS Mincho" w:hint="eastAsia"/>
                <w:noProof/>
                <w:sz w:val="22"/>
                <w:szCs w:val="22"/>
                <w:lang w:val="en-US" w:eastAsia="en-US" w:bidi="en-US"/>
              </w:rPr>
              <w:t> </w:t>
            </w:r>
            <w:r w:rsidRPr="00C64A45">
              <w:rPr>
                <w:rFonts w:ascii="MS Mincho" w:eastAsia="MS Mincho" w:hAnsi="MS Mincho" w:cs="MS Mincho" w:hint="eastAsia"/>
                <w:noProof/>
                <w:sz w:val="22"/>
                <w:szCs w:val="22"/>
                <w:lang w:val="en-US" w:eastAsia="en-US" w:bidi="en-US"/>
              </w:rPr>
              <w:t> </w:t>
            </w:r>
            <w:r w:rsidRPr="00C64A45">
              <w:rPr>
                <w:rFonts w:ascii="MS Mincho" w:eastAsia="MS Mincho" w:hAnsi="MS Mincho" w:cs="MS Mincho" w:hint="eastAsia"/>
                <w:noProof/>
                <w:sz w:val="22"/>
                <w:szCs w:val="22"/>
                <w:lang w:val="en-US" w:eastAsia="en-US" w:bidi="en-US"/>
              </w:rPr>
              <w:t> </w:t>
            </w:r>
            <w:r w:rsidRPr="00C64A45">
              <w:rPr>
                <w:rFonts w:ascii="Calibri" w:hAnsi="Calibri"/>
                <w:sz w:val="22"/>
                <w:szCs w:val="22"/>
                <w:lang w:val="en-US" w:eastAsia="en-US" w:bidi="en-US"/>
              </w:rPr>
              <w:fldChar w:fldCharType="end"/>
            </w:r>
            <w:bookmarkEnd w:id="57"/>
          </w:p>
        </w:tc>
      </w:tr>
    </w:tbl>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tab/>
        <w:t xml:space="preserve">Any other White background </w:t>
      </w:r>
      <w:sdt>
        <w:sdtPr>
          <w:rPr>
            <w:rFonts w:ascii="Calibri" w:hAnsi="Calibri"/>
            <w:sz w:val="22"/>
            <w:szCs w:val="22"/>
            <w:lang w:val="en-US" w:eastAsia="en-US" w:bidi="en-US"/>
          </w:rPr>
          <w:id w:val="-769547381"/>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16"/>
          <w:szCs w:val="16"/>
          <w:lang w:val="en-US" w:eastAsia="en-US" w:bidi="en-US"/>
        </w:rPr>
        <w:t xml:space="preserve">    (please write in)</w:t>
      </w:r>
      <w:r w:rsidRPr="00C64A45">
        <w:rPr>
          <w:rFonts w:ascii="Calibri" w:hAnsi="Calibri"/>
          <w:sz w:val="22"/>
          <w:szCs w:val="22"/>
          <w:lang w:val="en-US" w:eastAsia="en-US" w:bidi="en-US"/>
        </w:rPr>
        <w:tab/>
      </w:r>
    </w:p>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t>Asian or Asian British</w:t>
      </w:r>
      <w:r w:rsidRPr="00C64A45">
        <w:rPr>
          <w:rFonts w:ascii="Calibri" w:hAnsi="Calibri"/>
          <w:sz w:val="22"/>
          <w:szCs w:val="22"/>
          <w:lang w:val="en-US" w:eastAsia="en-US" w:bidi="en-US"/>
        </w:rPr>
        <w:tab/>
        <w:t xml:space="preserve">Indian </w:t>
      </w:r>
      <w:sdt>
        <w:sdtPr>
          <w:rPr>
            <w:rFonts w:ascii="Calibri" w:hAnsi="Calibri"/>
            <w:sz w:val="22"/>
            <w:szCs w:val="22"/>
            <w:lang w:val="en-US" w:eastAsia="en-US" w:bidi="en-US"/>
          </w:rPr>
          <w:id w:val="-1392106129"/>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Pakistani    </w:t>
      </w:r>
      <w:sdt>
        <w:sdtPr>
          <w:rPr>
            <w:rFonts w:ascii="Calibri" w:hAnsi="Calibri"/>
            <w:sz w:val="22"/>
            <w:szCs w:val="22"/>
            <w:lang w:val="en-US" w:eastAsia="en-US" w:bidi="en-US"/>
          </w:rPr>
          <w:id w:val="-699474167"/>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Bangladeshi  </w:t>
      </w:r>
      <w:sdt>
        <w:sdtPr>
          <w:rPr>
            <w:rFonts w:ascii="Calibri" w:hAnsi="Calibri"/>
            <w:sz w:val="22"/>
            <w:szCs w:val="22"/>
            <w:lang w:val="en-US" w:eastAsia="en-US" w:bidi="en-US"/>
          </w:rPr>
          <w:id w:val="2013876155"/>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Kashmiri  </w:t>
      </w:r>
      <w:sdt>
        <w:sdtPr>
          <w:rPr>
            <w:rFonts w:ascii="Calibri" w:hAnsi="Calibri"/>
            <w:sz w:val="22"/>
            <w:szCs w:val="22"/>
            <w:lang w:val="en-US" w:eastAsia="en-US" w:bidi="en-US"/>
          </w:rPr>
          <w:id w:val="1331407602"/>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w:t>
      </w:r>
    </w:p>
    <w:p w:rsidR="00C64A45" w:rsidRPr="00C64A45" w:rsidRDefault="00C64A45" w:rsidP="00C64A45">
      <w:pPr>
        <w:tabs>
          <w:tab w:val="left" w:pos="2520"/>
        </w:tabs>
        <w:rPr>
          <w:rFonts w:ascii="Calibri" w:hAnsi="Calibri"/>
          <w:sz w:val="12"/>
          <w:szCs w:val="12"/>
          <w:lang w:val="en-US" w:eastAsia="en-US" w:bidi="en-US"/>
        </w:rPr>
      </w:pPr>
    </w:p>
    <w:tbl>
      <w:tblPr>
        <w:tblpPr w:leftFromText="180" w:rightFromText="180" w:vertAnchor="text" w:horzAnchor="margin" w:tblpXSpec="right" w:tblpY="88"/>
        <w:tblW w:w="0" w:type="auto"/>
        <w:tblLook w:val="01E0" w:firstRow="1" w:lastRow="1" w:firstColumn="1" w:lastColumn="1" w:noHBand="0" w:noVBand="0"/>
      </w:tblPr>
      <w:tblGrid>
        <w:gridCol w:w="3241"/>
      </w:tblGrid>
      <w:tr w:rsidR="00C64A45" w:rsidRPr="00C64A45" w:rsidTr="00F9789A">
        <w:trPr>
          <w:trHeight w:val="286"/>
        </w:trPr>
        <w:tc>
          <w:tcPr>
            <w:tcW w:w="3241" w:type="dxa"/>
            <w:shd w:val="clear" w:color="auto" w:fill="FFFFFF"/>
          </w:tcPr>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fldChar w:fldCharType="begin">
                <w:ffData>
                  <w:name w:val="Text84"/>
                  <w:enabled/>
                  <w:calcOnExit w:val="0"/>
                  <w:textInput/>
                </w:ffData>
              </w:fldChar>
            </w:r>
            <w:bookmarkStart w:id="58" w:name="Text84"/>
            <w:r w:rsidRPr="00C64A45">
              <w:rPr>
                <w:rFonts w:ascii="Calibri" w:hAnsi="Calibri"/>
                <w:sz w:val="22"/>
                <w:szCs w:val="22"/>
                <w:lang w:val="en-US" w:eastAsia="en-US" w:bidi="en-US"/>
              </w:rPr>
              <w:instrText xml:space="preserve"> FORMTEXT </w:instrText>
            </w:r>
            <w:r w:rsidRPr="00C64A45">
              <w:rPr>
                <w:rFonts w:ascii="Calibri" w:hAnsi="Calibri"/>
                <w:sz w:val="22"/>
                <w:szCs w:val="22"/>
                <w:lang w:val="en-US" w:eastAsia="en-US" w:bidi="en-US"/>
              </w:rPr>
            </w:r>
            <w:r w:rsidRPr="00C64A45">
              <w:rPr>
                <w:rFonts w:ascii="Calibri" w:hAnsi="Calibri"/>
                <w:sz w:val="22"/>
                <w:szCs w:val="22"/>
                <w:lang w:val="en-US" w:eastAsia="en-US" w:bidi="en-US"/>
              </w:rPr>
              <w:fldChar w:fldCharType="separate"/>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sz w:val="22"/>
                <w:szCs w:val="22"/>
                <w:lang w:val="en-US" w:eastAsia="en-US" w:bidi="en-US"/>
              </w:rPr>
              <w:fldChar w:fldCharType="end"/>
            </w:r>
            <w:bookmarkEnd w:id="58"/>
          </w:p>
        </w:tc>
      </w:tr>
    </w:tbl>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tab/>
        <w:t xml:space="preserve">Any other Asian background  </w:t>
      </w:r>
      <w:sdt>
        <w:sdtPr>
          <w:rPr>
            <w:rFonts w:ascii="Calibri" w:hAnsi="Calibri"/>
            <w:sz w:val="22"/>
            <w:szCs w:val="22"/>
            <w:lang w:val="en-US" w:eastAsia="en-US" w:bidi="en-US"/>
          </w:rPr>
          <w:id w:val="-697083079"/>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w:t>
      </w:r>
      <w:r w:rsidRPr="00C64A45">
        <w:rPr>
          <w:rFonts w:ascii="Calibri" w:hAnsi="Calibri"/>
          <w:sz w:val="16"/>
          <w:szCs w:val="16"/>
          <w:lang w:val="en-US" w:eastAsia="en-US" w:bidi="en-US"/>
        </w:rPr>
        <w:t>(please write in)</w:t>
      </w:r>
      <w:r w:rsidRPr="00C64A45">
        <w:rPr>
          <w:rFonts w:ascii="Calibri" w:hAnsi="Calibri"/>
          <w:sz w:val="22"/>
          <w:szCs w:val="22"/>
          <w:lang w:val="en-US" w:eastAsia="en-US" w:bidi="en-US"/>
        </w:rPr>
        <w:t xml:space="preserve"> </w:t>
      </w:r>
      <w:r w:rsidRPr="00C64A45">
        <w:rPr>
          <w:rFonts w:ascii="Calibri" w:hAnsi="Calibri"/>
          <w:sz w:val="22"/>
          <w:szCs w:val="22"/>
          <w:lang w:val="en-US" w:eastAsia="en-US" w:bidi="en-US"/>
        </w:rPr>
        <w:tab/>
      </w:r>
      <w:r w:rsidRPr="00C64A45">
        <w:rPr>
          <w:rFonts w:ascii="Calibri" w:hAnsi="Calibri"/>
          <w:sz w:val="22"/>
          <w:szCs w:val="22"/>
          <w:lang w:val="en-US" w:eastAsia="en-US" w:bidi="en-US"/>
        </w:rPr>
        <w:tab/>
      </w:r>
    </w:p>
    <w:p w:rsidR="00C64A45" w:rsidRPr="00C64A45" w:rsidRDefault="00C64A45" w:rsidP="00C64A45">
      <w:pPr>
        <w:tabs>
          <w:tab w:val="left" w:pos="2520"/>
        </w:tabs>
        <w:rPr>
          <w:rFonts w:ascii="Calibri" w:hAnsi="Calibri"/>
          <w:sz w:val="22"/>
          <w:szCs w:val="22"/>
          <w:lang w:val="en-US" w:eastAsia="en-US" w:bidi="en-US"/>
        </w:rPr>
      </w:pPr>
    </w:p>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t>Black or Black British</w:t>
      </w:r>
      <w:r w:rsidRPr="00C64A45">
        <w:rPr>
          <w:rFonts w:ascii="Calibri" w:hAnsi="Calibri"/>
          <w:sz w:val="22"/>
          <w:szCs w:val="22"/>
          <w:lang w:val="en-US" w:eastAsia="en-US" w:bidi="en-US"/>
        </w:rPr>
        <w:tab/>
        <w:t xml:space="preserve">Caribbean  </w:t>
      </w:r>
      <w:sdt>
        <w:sdtPr>
          <w:rPr>
            <w:rFonts w:ascii="Calibri" w:hAnsi="Calibri"/>
            <w:sz w:val="22"/>
            <w:szCs w:val="22"/>
            <w:lang w:val="en-US" w:eastAsia="en-US" w:bidi="en-US"/>
          </w:rPr>
          <w:id w:val="1208530105"/>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African     </w:t>
      </w:r>
      <w:sdt>
        <w:sdtPr>
          <w:rPr>
            <w:rFonts w:ascii="Calibri" w:hAnsi="Calibri"/>
            <w:sz w:val="22"/>
            <w:szCs w:val="22"/>
            <w:lang w:val="en-US" w:eastAsia="en-US" w:bidi="en-US"/>
          </w:rPr>
          <w:id w:val="922532069"/>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p>
    <w:p w:rsidR="00C64A45" w:rsidRPr="00C64A45" w:rsidRDefault="00C64A45" w:rsidP="00C64A45">
      <w:pPr>
        <w:tabs>
          <w:tab w:val="left" w:pos="2520"/>
        </w:tabs>
        <w:rPr>
          <w:rFonts w:ascii="Calibri" w:hAnsi="Calibri"/>
          <w:sz w:val="12"/>
          <w:szCs w:val="12"/>
          <w:lang w:val="en-US" w:eastAsia="en-US" w:bidi="en-US"/>
        </w:rPr>
      </w:pPr>
    </w:p>
    <w:tbl>
      <w:tblPr>
        <w:tblpPr w:leftFromText="180" w:rightFromText="180" w:vertAnchor="text" w:horzAnchor="margin" w:tblpXSpec="right" w:tblpY="-11"/>
        <w:tblW w:w="0" w:type="auto"/>
        <w:tblLook w:val="01E0" w:firstRow="1" w:lastRow="1" w:firstColumn="1" w:lastColumn="1" w:noHBand="0" w:noVBand="0"/>
      </w:tblPr>
      <w:tblGrid>
        <w:gridCol w:w="3194"/>
      </w:tblGrid>
      <w:tr w:rsidR="00C64A45" w:rsidRPr="00C64A45" w:rsidTr="00F9789A">
        <w:trPr>
          <w:trHeight w:val="271"/>
        </w:trPr>
        <w:tc>
          <w:tcPr>
            <w:tcW w:w="3194" w:type="dxa"/>
            <w:shd w:val="clear" w:color="auto" w:fill="FFFFFF"/>
          </w:tcPr>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fldChar w:fldCharType="begin">
                <w:ffData>
                  <w:name w:val="Text85"/>
                  <w:enabled/>
                  <w:calcOnExit w:val="0"/>
                  <w:textInput/>
                </w:ffData>
              </w:fldChar>
            </w:r>
            <w:bookmarkStart w:id="59" w:name="Text85"/>
            <w:r w:rsidRPr="00C64A45">
              <w:rPr>
                <w:rFonts w:ascii="Calibri" w:hAnsi="Calibri"/>
                <w:sz w:val="22"/>
                <w:szCs w:val="22"/>
                <w:lang w:val="en-US" w:eastAsia="en-US" w:bidi="en-US"/>
              </w:rPr>
              <w:instrText xml:space="preserve"> FORMTEXT </w:instrText>
            </w:r>
            <w:r w:rsidRPr="00C64A45">
              <w:rPr>
                <w:rFonts w:ascii="Calibri" w:hAnsi="Calibri"/>
                <w:sz w:val="22"/>
                <w:szCs w:val="22"/>
                <w:lang w:val="en-US" w:eastAsia="en-US" w:bidi="en-US"/>
              </w:rPr>
            </w:r>
            <w:r w:rsidRPr="00C64A45">
              <w:rPr>
                <w:rFonts w:ascii="Calibri" w:hAnsi="Calibri"/>
                <w:sz w:val="22"/>
                <w:szCs w:val="22"/>
                <w:lang w:val="en-US" w:eastAsia="en-US" w:bidi="en-US"/>
              </w:rPr>
              <w:fldChar w:fldCharType="separate"/>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sz w:val="22"/>
                <w:szCs w:val="22"/>
                <w:lang w:val="en-US" w:eastAsia="en-US" w:bidi="en-US"/>
              </w:rPr>
              <w:fldChar w:fldCharType="end"/>
            </w:r>
            <w:bookmarkEnd w:id="59"/>
          </w:p>
        </w:tc>
      </w:tr>
    </w:tbl>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tab/>
        <w:t xml:space="preserve">Any other Black background  </w:t>
      </w:r>
      <w:sdt>
        <w:sdtPr>
          <w:rPr>
            <w:rFonts w:ascii="Calibri" w:hAnsi="Calibri"/>
            <w:sz w:val="22"/>
            <w:szCs w:val="22"/>
            <w:lang w:val="en-US" w:eastAsia="en-US" w:bidi="en-US"/>
          </w:rPr>
          <w:id w:val="1358615384"/>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w:t>
      </w:r>
      <w:r w:rsidRPr="00C64A45">
        <w:rPr>
          <w:rFonts w:ascii="Calibri" w:hAnsi="Calibri"/>
          <w:sz w:val="16"/>
          <w:szCs w:val="16"/>
          <w:lang w:val="en-US" w:eastAsia="en-US" w:bidi="en-US"/>
        </w:rPr>
        <w:t>(please write in)</w:t>
      </w:r>
      <w:r w:rsidRPr="00C64A45">
        <w:rPr>
          <w:rFonts w:ascii="Calibri" w:hAnsi="Calibri"/>
          <w:sz w:val="22"/>
          <w:szCs w:val="22"/>
          <w:lang w:val="en-US" w:eastAsia="en-US" w:bidi="en-US"/>
        </w:rPr>
        <w:t xml:space="preserve"> </w:t>
      </w:r>
    </w:p>
    <w:p w:rsidR="00C64A45" w:rsidRPr="00C64A45" w:rsidRDefault="00C64A45" w:rsidP="00C64A45">
      <w:pPr>
        <w:tabs>
          <w:tab w:val="left" w:pos="2520"/>
        </w:tabs>
        <w:rPr>
          <w:rFonts w:ascii="Calibri" w:hAnsi="Calibri"/>
          <w:sz w:val="22"/>
          <w:szCs w:val="22"/>
          <w:lang w:val="en-US" w:eastAsia="en-US" w:bidi="en-US"/>
        </w:rPr>
      </w:pPr>
    </w:p>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t>Mixed</w:t>
      </w:r>
      <w:r w:rsidRPr="00C64A45">
        <w:rPr>
          <w:rFonts w:ascii="Calibri" w:hAnsi="Calibri"/>
          <w:sz w:val="22"/>
          <w:szCs w:val="22"/>
          <w:lang w:val="en-US" w:eastAsia="en-US" w:bidi="en-US"/>
        </w:rPr>
        <w:tab/>
        <w:t xml:space="preserve">White and Black Caribbean  </w:t>
      </w:r>
      <w:sdt>
        <w:sdtPr>
          <w:rPr>
            <w:rFonts w:ascii="Calibri" w:hAnsi="Calibri"/>
            <w:sz w:val="22"/>
            <w:szCs w:val="22"/>
            <w:lang w:val="en-US" w:eastAsia="en-US" w:bidi="en-US"/>
          </w:rPr>
          <w:id w:val="1587806291"/>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White and Black African    </w:t>
      </w:r>
      <w:sdt>
        <w:sdtPr>
          <w:rPr>
            <w:rFonts w:ascii="Calibri" w:hAnsi="Calibri"/>
            <w:sz w:val="22"/>
            <w:szCs w:val="22"/>
            <w:lang w:val="en-US" w:eastAsia="en-US" w:bidi="en-US"/>
          </w:rPr>
          <w:id w:val="657499432"/>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p>
    <w:p w:rsidR="00C64A45" w:rsidRPr="00C64A45" w:rsidRDefault="00C64A45" w:rsidP="00C64A45">
      <w:pPr>
        <w:tabs>
          <w:tab w:val="left" w:pos="2520"/>
          <w:tab w:val="left" w:pos="3052"/>
        </w:tabs>
        <w:rPr>
          <w:rFonts w:ascii="Calibri" w:hAnsi="Calibri"/>
          <w:sz w:val="12"/>
          <w:szCs w:val="12"/>
          <w:lang w:val="en-US" w:eastAsia="en-US" w:bidi="en-US"/>
        </w:rPr>
      </w:pPr>
    </w:p>
    <w:p w:rsidR="00C64A45" w:rsidRPr="00C64A45" w:rsidRDefault="00C64A45" w:rsidP="00C64A45">
      <w:pPr>
        <w:tabs>
          <w:tab w:val="left" w:pos="2520"/>
          <w:tab w:val="left" w:pos="3052"/>
        </w:tabs>
        <w:rPr>
          <w:rFonts w:ascii="Calibri" w:hAnsi="Calibri"/>
          <w:sz w:val="22"/>
          <w:szCs w:val="22"/>
          <w:lang w:val="en-US" w:eastAsia="en-US" w:bidi="en-US"/>
        </w:rPr>
      </w:pPr>
      <w:r w:rsidRPr="00C64A45">
        <w:rPr>
          <w:rFonts w:ascii="Calibri" w:hAnsi="Calibri"/>
          <w:sz w:val="22"/>
          <w:szCs w:val="22"/>
          <w:lang w:val="en-US" w:eastAsia="en-US" w:bidi="en-US"/>
        </w:rPr>
        <w:tab/>
        <w:t xml:space="preserve">White and Asian    </w:t>
      </w:r>
      <w:r w:rsidRPr="00C64A45">
        <w:rPr>
          <w:rFonts w:ascii="Calibri" w:hAnsi="Calibri"/>
          <w:sz w:val="22"/>
          <w:szCs w:val="22"/>
          <w:lang w:val="en-US" w:eastAsia="en-US" w:bidi="en-US"/>
        </w:rPr>
        <w:tab/>
      </w:r>
      <w:sdt>
        <w:sdtPr>
          <w:rPr>
            <w:rFonts w:ascii="Calibri" w:hAnsi="Calibri"/>
            <w:sz w:val="22"/>
            <w:szCs w:val="22"/>
            <w:lang w:val="en-US" w:eastAsia="en-US" w:bidi="en-US"/>
          </w:rPr>
          <w:id w:val="-1445453850"/>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p>
    <w:p w:rsidR="00C64A45" w:rsidRPr="00C64A45" w:rsidRDefault="00C64A45" w:rsidP="00C64A45">
      <w:pPr>
        <w:tabs>
          <w:tab w:val="left" w:pos="2520"/>
          <w:tab w:val="left" w:pos="3052"/>
        </w:tabs>
        <w:rPr>
          <w:rFonts w:ascii="Calibri" w:hAnsi="Calibri"/>
          <w:sz w:val="16"/>
          <w:szCs w:val="16"/>
          <w:lang w:val="en-US" w:eastAsia="en-US" w:bidi="en-US"/>
        </w:rPr>
      </w:pPr>
    </w:p>
    <w:tbl>
      <w:tblPr>
        <w:tblpPr w:leftFromText="180" w:rightFromText="180" w:vertAnchor="text" w:horzAnchor="margin" w:tblpXSpec="right" w:tblpYSpec="outside"/>
        <w:tblW w:w="0" w:type="auto"/>
        <w:tblLook w:val="01E0" w:firstRow="1" w:lastRow="1" w:firstColumn="1" w:lastColumn="1" w:noHBand="0" w:noVBand="0"/>
      </w:tblPr>
      <w:tblGrid>
        <w:gridCol w:w="2693"/>
      </w:tblGrid>
      <w:tr w:rsidR="00C64A45" w:rsidRPr="00C64A45" w:rsidTr="00F9789A">
        <w:trPr>
          <w:trHeight w:val="273"/>
        </w:trPr>
        <w:tc>
          <w:tcPr>
            <w:tcW w:w="2693" w:type="dxa"/>
            <w:shd w:val="clear" w:color="auto" w:fill="FFFFFF"/>
          </w:tcPr>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fldChar w:fldCharType="begin">
                <w:ffData>
                  <w:name w:val="Text85"/>
                  <w:enabled/>
                  <w:calcOnExit w:val="0"/>
                  <w:textInput/>
                </w:ffData>
              </w:fldChar>
            </w:r>
            <w:r w:rsidRPr="00C64A45">
              <w:rPr>
                <w:rFonts w:ascii="Calibri" w:hAnsi="Calibri"/>
                <w:sz w:val="22"/>
                <w:szCs w:val="22"/>
                <w:lang w:val="en-US" w:eastAsia="en-US" w:bidi="en-US"/>
              </w:rPr>
              <w:instrText xml:space="preserve"> FORMTEXT </w:instrText>
            </w:r>
            <w:r w:rsidRPr="00C64A45">
              <w:rPr>
                <w:rFonts w:ascii="Calibri" w:hAnsi="Calibri"/>
                <w:sz w:val="22"/>
                <w:szCs w:val="22"/>
                <w:lang w:val="en-US" w:eastAsia="en-US" w:bidi="en-US"/>
              </w:rPr>
            </w:r>
            <w:r w:rsidRPr="00C64A45">
              <w:rPr>
                <w:rFonts w:ascii="Calibri" w:hAnsi="Calibri"/>
                <w:sz w:val="22"/>
                <w:szCs w:val="22"/>
                <w:lang w:val="en-US" w:eastAsia="en-US" w:bidi="en-US"/>
              </w:rPr>
              <w:fldChar w:fldCharType="separate"/>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sz w:val="22"/>
                <w:szCs w:val="22"/>
                <w:lang w:val="en-US" w:eastAsia="en-US" w:bidi="en-US"/>
              </w:rPr>
              <w:fldChar w:fldCharType="end"/>
            </w:r>
          </w:p>
        </w:tc>
      </w:tr>
    </w:tbl>
    <w:p w:rsidR="00C64A45" w:rsidRPr="00C64A45" w:rsidRDefault="00C64A45" w:rsidP="00C64A45">
      <w:pPr>
        <w:tabs>
          <w:tab w:val="left" w:pos="2520"/>
          <w:tab w:val="left" w:pos="3052"/>
        </w:tabs>
        <w:rPr>
          <w:rFonts w:ascii="Calibri" w:hAnsi="Calibri"/>
          <w:sz w:val="22"/>
          <w:szCs w:val="22"/>
          <w:lang w:val="en-US" w:eastAsia="en-US" w:bidi="en-US"/>
        </w:rPr>
      </w:pPr>
      <w:r w:rsidRPr="00C64A45">
        <w:rPr>
          <w:rFonts w:ascii="Calibri" w:hAnsi="Calibri"/>
          <w:sz w:val="22"/>
          <w:szCs w:val="22"/>
          <w:lang w:val="en-US" w:eastAsia="en-US" w:bidi="en-US"/>
        </w:rPr>
        <w:tab/>
        <w:t xml:space="preserve">Any other mixed background   </w:t>
      </w:r>
      <w:sdt>
        <w:sdtPr>
          <w:rPr>
            <w:rFonts w:ascii="Calibri" w:hAnsi="Calibri"/>
            <w:sz w:val="22"/>
            <w:szCs w:val="22"/>
            <w:lang w:val="en-US" w:eastAsia="en-US" w:bidi="en-US"/>
          </w:rPr>
          <w:id w:val="1441034863"/>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w:t>
      </w:r>
      <w:r w:rsidRPr="00C64A45">
        <w:rPr>
          <w:rFonts w:ascii="Calibri" w:hAnsi="Calibri"/>
          <w:sz w:val="16"/>
          <w:szCs w:val="16"/>
          <w:lang w:val="en-US" w:eastAsia="en-US" w:bidi="en-US"/>
        </w:rPr>
        <w:t>(please write in)</w:t>
      </w:r>
      <w:r w:rsidRPr="00C64A45">
        <w:rPr>
          <w:rFonts w:ascii="Calibri" w:hAnsi="Calibri"/>
          <w:sz w:val="22"/>
          <w:szCs w:val="22"/>
          <w:lang w:val="en-US" w:eastAsia="en-US" w:bidi="en-US"/>
        </w:rPr>
        <w:t xml:space="preserve"> </w:t>
      </w:r>
    </w:p>
    <w:p w:rsidR="00C64A45" w:rsidRPr="00C64A45" w:rsidRDefault="00C64A45" w:rsidP="00C64A45">
      <w:pPr>
        <w:tabs>
          <w:tab w:val="left" w:pos="2520"/>
          <w:tab w:val="left" w:pos="3052"/>
        </w:tabs>
        <w:rPr>
          <w:rFonts w:ascii="Calibri" w:hAnsi="Calibri"/>
          <w:sz w:val="16"/>
          <w:szCs w:val="16"/>
          <w:lang w:val="en-US" w:eastAsia="en-US" w:bidi="en-US"/>
        </w:rPr>
      </w:pPr>
    </w:p>
    <w:p w:rsidR="00C64A45" w:rsidRPr="00C64A45" w:rsidRDefault="00C64A45" w:rsidP="00C64A45">
      <w:pPr>
        <w:tabs>
          <w:tab w:val="left" w:pos="2520"/>
        </w:tabs>
        <w:rPr>
          <w:rFonts w:ascii="Calibri" w:hAnsi="Calibri"/>
          <w:sz w:val="22"/>
          <w:szCs w:val="22"/>
          <w:lang w:val="en-US" w:eastAsia="en-US" w:bidi="en-US"/>
        </w:rPr>
      </w:pPr>
    </w:p>
    <w:tbl>
      <w:tblPr>
        <w:tblpPr w:leftFromText="180" w:rightFromText="180" w:vertAnchor="text" w:horzAnchor="margin" w:tblpXSpec="right" w:tblpY="215"/>
        <w:tblW w:w="0" w:type="auto"/>
        <w:tblLook w:val="01E0" w:firstRow="1" w:lastRow="1" w:firstColumn="1" w:lastColumn="1" w:noHBand="0" w:noVBand="0"/>
      </w:tblPr>
      <w:tblGrid>
        <w:gridCol w:w="2536"/>
      </w:tblGrid>
      <w:tr w:rsidR="00C64A45" w:rsidRPr="00C64A45" w:rsidTr="00F9789A">
        <w:trPr>
          <w:trHeight w:val="275"/>
        </w:trPr>
        <w:tc>
          <w:tcPr>
            <w:tcW w:w="2536" w:type="dxa"/>
            <w:shd w:val="clear" w:color="auto" w:fill="FFFFFF"/>
          </w:tcPr>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fldChar w:fldCharType="begin">
                <w:ffData>
                  <w:name w:val="Text85"/>
                  <w:enabled/>
                  <w:calcOnExit w:val="0"/>
                  <w:textInput/>
                </w:ffData>
              </w:fldChar>
            </w:r>
            <w:r w:rsidRPr="00C64A45">
              <w:rPr>
                <w:rFonts w:ascii="Calibri" w:hAnsi="Calibri"/>
                <w:sz w:val="22"/>
                <w:szCs w:val="22"/>
                <w:lang w:val="en-US" w:eastAsia="en-US" w:bidi="en-US"/>
              </w:rPr>
              <w:instrText xml:space="preserve"> FORMTEXT </w:instrText>
            </w:r>
            <w:r w:rsidRPr="00C64A45">
              <w:rPr>
                <w:rFonts w:ascii="Calibri" w:hAnsi="Calibri"/>
                <w:sz w:val="22"/>
                <w:szCs w:val="22"/>
                <w:lang w:val="en-US" w:eastAsia="en-US" w:bidi="en-US"/>
              </w:rPr>
            </w:r>
            <w:r w:rsidRPr="00C64A45">
              <w:rPr>
                <w:rFonts w:ascii="Calibri" w:hAnsi="Calibri"/>
                <w:sz w:val="22"/>
                <w:szCs w:val="22"/>
                <w:lang w:val="en-US" w:eastAsia="en-US" w:bidi="en-US"/>
              </w:rPr>
              <w:fldChar w:fldCharType="separate"/>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sz w:val="22"/>
                <w:szCs w:val="22"/>
                <w:lang w:val="en-US" w:eastAsia="en-US" w:bidi="en-US"/>
              </w:rPr>
              <w:fldChar w:fldCharType="end"/>
            </w:r>
          </w:p>
        </w:tc>
      </w:tr>
    </w:tbl>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t>Other Ethnic Origin</w:t>
      </w:r>
    </w:p>
    <w:p w:rsidR="00C64A45" w:rsidRPr="00C64A45" w:rsidRDefault="00C64A45" w:rsidP="00C64A45">
      <w:pPr>
        <w:tabs>
          <w:tab w:val="left" w:pos="2520"/>
        </w:tabs>
        <w:rPr>
          <w:rFonts w:ascii="Calibri" w:hAnsi="Calibri"/>
          <w:sz w:val="16"/>
          <w:szCs w:val="16"/>
          <w:lang w:val="en-US" w:eastAsia="en-US" w:bidi="en-US"/>
        </w:rPr>
      </w:pPr>
      <w:r w:rsidRPr="00C64A45">
        <w:rPr>
          <w:rFonts w:ascii="Calibri" w:hAnsi="Calibri"/>
          <w:sz w:val="22"/>
          <w:szCs w:val="22"/>
          <w:lang w:val="en-US" w:eastAsia="en-US" w:bidi="en-US"/>
        </w:rPr>
        <w:tab/>
        <w:t>Chinese</w:t>
      </w:r>
      <w:sdt>
        <w:sdtPr>
          <w:rPr>
            <w:rFonts w:ascii="Calibri" w:hAnsi="Calibri"/>
            <w:sz w:val="22"/>
            <w:szCs w:val="22"/>
            <w:lang w:val="en-US" w:eastAsia="en-US" w:bidi="en-US"/>
          </w:rPr>
          <w:id w:val="-259373318"/>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ab/>
        <w:t xml:space="preserve">Any other Ethnic Origin </w:t>
      </w:r>
      <w:sdt>
        <w:sdtPr>
          <w:rPr>
            <w:rFonts w:ascii="Calibri" w:hAnsi="Calibri"/>
            <w:sz w:val="22"/>
            <w:szCs w:val="22"/>
            <w:lang w:val="en-US" w:eastAsia="en-US" w:bidi="en-US"/>
          </w:rPr>
          <w:id w:val="1459307044"/>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16"/>
          <w:szCs w:val="16"/>
          <w:lang w:val="en-US" w:eastAsia="en-US" w:bidi="en-US"/>
        </w:rPr>
        <w:t xml:space="preserve">   (please write in)</w:t>
      </w:r>
    </w:p>
    <w:p w:rsidR="00C64A45" w:rsidRPr="00C64A45" w:rsidRDefault="00C64A45" w:rsidP="00C64A45">
      <w:pPr>
        <w:rPr>
          <w:rFonts w:ascii="Calibri" w:hAnsi="Calibri"/>
          <w:b/>
          <w:lang w:val="en-US" w:eastAsia="en-US" w:bidi="en-US"/>
        </w:rPr>
      </w:pPr>
    </w:p>
    <w:p w:rsidR="00C64A45" w:rsidRPr="00C64A45" w:rsidRDefault="00C64A45" w:rsidP="00C64A45">
      <w:pPr>
        <w:rPr>
          <w:rFonts w:ascii="Calibri" w:hAnsi="Calibri"/>
          <w:b/>
          <w:sz w:val="28"/>
          <w:szCs w:val="28"/>
          <w:lang w:val="en-US" w:eastAsia="en-US" w:bidi="en-US"/>
        </w:rPr>
      </w:pPr>
      <w:r w:rsidRPr="00C64A45">
        <w:rPr>
          <w:rFonts w:ascii="Calibri" w:hAnsi="Calibri"/>
          <w:b/>
          <w:sz w:val="28"/>
          <w:szCs w:val="28"/>
          <w:lang w:val="en-US" w:eastAsia="en-US" w:bidi="en-US"/>
        </w:rPr>
        <w:t>Disability</w:t>
      </w:r>
    </w:p>
    <w:p w:rsidR="00C64A45" w:rsidRPr="00C64A45" w:rsidRDefault="00C64A45" w:rsidP="00C64A45">
      <w:pPr>
        <w:rPr>
          <w:rFonts w:ascii="Calibri" w:hAnsi="Calibri"/>
          <w:sz w:val="12"/>
          <w:szCs w:val="12"/>
          <w:lang w:val="en-US" w:eastAsia="en-US" w:bidi="en-US"/>
        </w:rPr>
      </w:pPr>
    </w:p>
    <w:p w:rsidR="00C64A45" w:rsidRPr="00C64A45" w:rsidRDefault="00C64A45" w:rsidP="00C64A45">
      <w:pPr>
        <w:rPr>
          <w:rFonts w:ascii="Calibri" w:hAnsi="Calibri"/>
          <w:sz w:val="12"/>
          <w:szCs w:val="12"/>
          <w:lang w:val="en-US" w:eastAsia="en-US" w:bidi="en-US"/>
        </w:rPr>
      </w:pPr>
    </w:p>
    <w:p w:rsidR="00C64A45" w:rsidRPr="00C64A45" w:rsidRDefault="00C64A45" w:rsidP="00C64A45">
      <w:pPr>
        <w:rPr>
          <w:rFonts w:ascii="Calibri" w:hAnsi="Calibri"/>
          <w:b/>
          <w:sz w:val="22"/>
          <w:szCs w:val="22"/>
          <w:lang w:val="en-US" w:eastAsia="en-US" w:bidi="en-US"/>
        </w:rPr>
      </w:pPr>
      <w:r w:rsidRPr="00C64A45">
        <w:rPr>
          <w:rFonts w:ascii="Calibri" w:hAnsi="Calibri"/>
          <w:b/>
          <w:sz w:val="22"/>
          <w:szCs w:val="22"/>
          <w:lang w:val="en-US" w:eastAsia="en-US" w:bidi="en-US"/>
        </w:rPr>
        <w:t xml:space="preserve">Do you consider yourself to be a disabled person? </w:t>
      </w:r>
    </w:p>
    <w:p w:rsidR="00C64A45" w:rsidRPr="00C64A45" w:rsidRDefault="00C64A45" w:rsidP="00C64A45">
      <w:pPr>
        <w:rPr>
          <w:rFonts w:ascii="Calibri" w:hAnsi="Calibri"/>
          <w:sz w:val="22"/>
          <w:szCs w:val="22"/>
          <w:lang w:val="en-US" w:eastAsia="en-US" w:bidi="en-US"/>
        </w:rPr>
      </w:pPr>
    </w:p>
    <w:p w:rsidR="00C64A45" w:rsidRPr="00C64A45" w:rsidRDefault="00C64A45" w:rsidP="00C64A45">
      <w:pPr>
        <w:tabs>
          <w:tab w:val="left" w:pos="2520"/>
        </w:tabs>
        <w:spacing w:after="120"/>
        <w:rPr>
          <w:rFonts w:ascii="Calibri" w:hAnsi="Calibri"/>
          <w:sz w:val="22"/>
          <w:szCs w:val="22"/>
          <w:lang w:val="en-US" w:eastAsia="en-US" w:bidi="en-US"/>
        </w:rPr>
      </w:pPr>
      <w:r w:rsidRPr="00C64A45">
        <w:rPr>
          <w:rFonts w:ascii="Calibri" w:hAnsi="Calibri"/>
          <w:sz w:val="22"/>
          <w:szCs w:val="22"/>
          <w:lang w:val="en-US" w:eastAsia="en-US" w:bidi="en-US"/>
        </w:rPr>
        <w:t xml:space="preserve">Yes   </w:t>
      </w:r>
      <w:sdt>
        <w:sdtPr>
          <w:rPr>
            <w:rFonts w:ascii="Calibri" w:hAnsi="Calibri"/>
            <w:sz w:val="22"/>
            <w:szCs w:val="22"/>
            <w:lang w:val="en-US" w:eastAsia="en-US" w:bidi="en-US"/>
          </w:rPr>
          <w:id w:val="-774480924"/>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No   </w:t>
      </w:r>
      <w:sdt>
        <w:sdtPr>
          <w:rPr>
            <w:rFonts w:ascii="Calibri" w:hAnsi="Calibri"/>
            <w:sz w:val="22"/>
            <w:szCs w:val="22"/>
            <w:lang w:val="en-US" w:eastAsia="en-US" w:bidi="en-US"/>
          </w:rPr>
          <w:id w:val="-357591062"/>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w:t>
      </w:r>
    </w:p>
    <w:p w:rsidR="00C64A45" w:rsidRPr="00C64A45" w:rsidRDefault="00C64A45" w:rsidP="00C64A45">
      <w:pPr>
        <w:ind w:firstLine="648"/>
        <w:rPr>
          <w:rFonts w:ascii="Calibri" w:hAnsi="Calibri"/>
          <w:sz w:val="22"/>
          <w:szCs w:val="22"/>
          <w:lang w:val="en-US" w:eastAsia="en-US" w:bidi="en-US"/>
        </w:rPr>
      </w:pPr>
      <w:r w:rsidRPr="00C64A45">
        <w:rPr>
          <w:rFonts w:ascii="Calibri" w:hAnsi="Calibri"/>
          <w:sz w:val="22"/>
          <w:szCs w:val="22"/>
          <w:lang w:val="en-US" w:eastAsia="en-US" w:bidi="en-US"/>
        </w:rPr>
        <w:t xml:space="preserve">     </w:t>
      </w:r>
    </w:p>
    <w:p w:rsidR="00C64A45" w:rsidRPr="00C64A45" w:rsidRDefault="00C64A45" w:rsidP="00C64A45">
      <w:pPr>
        <w:rPr>
          <w:rFonts w:ascii="Calibri" w:hAnsi="Calibri"/>
          <w:b/>
          <w:lang w:val="en-US" w:eastAsia="en-US" w:bidi="en-US"/>
        </w:rPr>
      </w:pPr>
    </w:p>
    <w:p w:rsidR="00C64A45" w:rsidRPr="00C64A45" w:rsidRDefault="00C64A45" w:rsidP="00C64A45">
      <w:pPr>
        <w:rPr>
          <w:rFonts w:ascii="Calibri" w:hAnsi="Calibri"/>
          <w:b/>
          <w:sz w:val="28"/>
          <w:szCs w:val="28"/>
          <w:lang w:val="en-US" w:eastAsia="en-US" w:bidi="en-US"/>
        </w:rPr>
      </w:pPr>
      <w:r w:rsidRPr="00C64A45">
        <w:rPr>
          <w:rFonts w:ascii="Calibri" w:hAnsi="Calibri"/>
          <w:b/>
          <w:sz w:val="28"/>
          <w:szCs w:val="28"/>
          <w:lang w:val="en-US" w:eastAsia="en-US" w:bidi="en-US"/>
        </w:rPr>
        <w:t>Sexual Orientation</w:t>
      </w:r>
    </w:p>
    <w:p w:rsidR="00C64A45" w:rsidRPr="00C64A45" w:rsidRDefault="00C64A45" w:rsidP="00C64A45">
      <w:pPr>
        <w:rPr>
          <w:rFonts w:ascii="Calibri" w:hAnsi="Calibri"/>
          <w:sz w:val="12"/>
          <w:szCs w:val="12"/>
          <w:lang w:val="en-US" w:eastAsia="en-US" w:bidi="en-US"/>
        </w:rPr>
      </w:pPr>
    </w:p>
    <w:p w:rsidR="00C64A45" w:rsidRPr="00C64A45" w:rsidRDefault="00C64A45" w:rsidP="00C64A45">
      <w:pPr>
        <w:tabs>
          <w:tab w:val="left" w:pos="2520"/>
        </w:tabs>
        <w:rPr>
          <w:rFonts w:ascii="Calibri" w:hAnsi="Calibri"/>
          <w:b/>
          <w:sz w:val="22"/>
          <w:szCs w:val="22"/>
          <w:lang w:val="en-US" w:eastAsia="en-US" w:bidi="en-US"/>
        </w:rPr>
      </w:pPr>
      <w:r w:rsidRPr="00C64A45">
        <w:rPr>
          <w:rFonts w:ascii="Calibri" w:hAnsi="Calibri"/>
          <w:b/>
          <w:sz w:val="22"/>
          <w:szCs w:val="22"/>
          <w:lang w:val="en-US" w:eastAsia="en-US" w:bidi="en-US"/>
        </w:rPr>
        <w:t>How would you describe your sexual orientation?</w:t>
      </w:r>
      <w:r w:rsidRPr="00C64A45">
        <w:rPr>
          <w:rFonts w:ascii="Calibri" w:hAnsi="Calibri"/>
          <w:b/>
          <w:sz w:val="16"/>
          <w:szCs w:val="16"/>
          <w:lang w:val="en-US" w:eastAsia="en-US" w:bidi="en-US"/>
        </w:rPr>
        <w:t xml:space="preserve"> (tick </w:t>
      </w:r>
      <w:r w:rsidRPr="00C64A45">
        <w:rPr>
          <w:rFonts w:ascii="Calibri" w:hAnsi="Calibri"/>
          <w:b/>
          <w:sz w:val="18"/>
          <w:szCs w:val="18"/>
          <w:lang w:val="en-US" w:eastAsia="en-US" w:bidi="en-US"/>
        </w:rPr>
        <w:sym w:font="Wingdings 2" w:char="F050"/>
      </w:r>
      <w:r w:rsidRPr="00C64A45">
        <w:rPr>
          <w:rFonts w:ascii="Calibri" w:hAnsi="Calibri"/>
          <w:b/>
          <w:sz w:val="18"/>
          <w:szCs w:val="18"/>
          <w:lang w:val="en-US" w:eastAsia="en-US" w:bidi="en-US"/>
        </w:rPr>
        <w:t xml:space="preserve"> </w:t>
      </w:r>
      <w:r w:rsidRPr="00C64A45">
        <w:rPr>
          <w:rFonts w:ascii="Calibri" w:hAnsi="Calibri"/>
          <w:b/>
          <w:sz w:val="16"/>
          <w:szCs w:val="16"/>
          <w:lang w:val="en-US" w:eastAsia="en-US" w:bidi="en-US"/>
        </w:rPr>
        <w:t>one box only)</w:t>
      </w:r>
      <w:r w:rsidRPr="00C64A45">
        <w:rPr>
          <w:rFonts w:ascii="Calibri" w:hAnsi="Calibri"/>
          <w:b/>
          <w:sz w:val="22"/>
          <w:szCs w:val="22"/>
          <w:lang w:val="en-US" w:eastAsia="en-US" w:bidi="en-US"/>
        </w:rPr>
        <w:t xml:space="preserve"> </w:t>
      </w:r>
    </w:p>
    <w:p w:rsidR="00C64A45" w:rsidRPr="00C64A45" w:rsidRDefault="00C64A45" w:rsidP="00C64A45">
      <w:pPr>
        <w:tabs>
          <w:tab w:val="left" w:pos="2520"/>
        </w:tabs>
        <w:rPr>
          <w:rFonts w:ascii="Calibri" w:hAnsi="Calibri"/>
          <w:sz w:val="22"/>
          <w:szCs w:val="22"/>
          <w:lang w:val="en-US" w:eastAsia="en-US" w:bidi="en-US"/>
        </w:rPr>
      </w:pPr>
    </w:p>
    <w:p w:rsidR="00C64A45" w:rsidRPr="00C64A45" w:rsidRDefault="00C64A45" w:rsidP="00C64A45">
      <w:pPr>
        <w:tabs>
          <w:tab w:val="left" w:pos="2520"/>
        </w:tabs>
        <w:spacing w:after="120"/>
        <w:rPr>
          <w:rFonts w:ascii="Calibri" w:hAnsi="Calibri"/>
          <w:sz w:val="22"/>
          <w:szCs w:val="22"/>
          <w:lang w:val="en-US" w:eastAsia="en-US" w:bidi="en-US"/>
        </w:rPr>
      </w:pPr>
      <w:r w:rsidRPr="00C64A45">
        <w:rPr>
          <w:rFonts w:ascii="Calibri" w:hAnsi="Calibri"/>
          <w:sz w:val="22"/>
          <w:szCs w:val="22"/>
          <w:lang w:val="en-US" w:eastAsia="en-US" w:bidi="en-US"/>
        </w:rPr>
        <w:t xml:space="preserve">Heterosexual/Straight   </w:t>
      </w:r>
      <w:sdt>
        <w:sdtPr>
          <w:rPr>
            <w:rFonts w:ascii="Calibri" w:hAnsi="Calibri"/>
            <w:sz w:val="22"/>
            <w:szCs w:val="22"/>
            <w:lang w:val="en-US" w:eastAsia="en-US" w:bidi="en-US"/>
          </w:rPr>
          <w:id w:val="562600789"/>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Gay man  </w:t>
      </w:r>
      <w:sdt>
        <w:sdtPr>
          <w:rPr>
            <w:rFonts w:ascii="Calibri" w:hAnsi="Calibri"/>
            <w:sz w:val="22"/>
            <w:szCs w:val="22"/>
            <w:lang w:val="en-US" w:eastAsia="en-US" w:bidi="en-US"/>
          </w:rPr>
          <w:id w:val="1951745366"/>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Lesbian/Gay woman   </w:t>
      </w:r>
      <w:sdt>
        <w:sdtPr>
          <w:rPr>
            <w:rFonts w:ascii="Calibri" w:hAnsi="Calibri"/>
            <w:sz w:val="22"/>
            <w:szCs w:val="22"/>
            <w:lang w:val="en-US" w:eastAsia="en-US" w:bidi="en-US"/>
          </w:rPr>
          <w:id w:val="-452021827"/>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Bisexual  </w:t>
      </w:r>
      <w:sdt>
        <w:sdtPr>
          <w:rPr>
            <w:rFonts w:ascii="Calibri" w:hAnsi="Calibri"/>
            <w:sz w:val="22"/>
            <w:szCs w:val="22"/>
            <w:lang w:val="en-US" w:eastAsia="en-US" w:bidi="en-US"/>
          </w:rPr>
          <w:id w:val="1613328207"/>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p>
    <w:p w:rsidR="00C64A45" w:rsidRPr="00C64A45" w:rsidRDefault="00C64A45" w:rsidP="00C64A45">
      <w:pPr>
        <w:tabs>
          <w:tab w:val="left" w:pos="2520"/>
        </w:tabs>
        <w:spacing w:after="120"/>
        <w:rPr>
          <w:rFonts w:ascii="Calibri" w:hAnsi="Calibri"/>
          <w:sz w:val="22"/>
          <w:szCs w:val="22"/>
          <w:lang w:val="en-US" w:eastAsia="en-US" w:bidi="en-US"/>
        </w:rPr>
      </w:pPr>
      <w:r w:rsidRPr="00C64A45">
        <w:rPr>
          <w:rFonts w:ascii="Calibri" w:hAnsi="Calibri"/>
          <w:sz w:val="22"/>
          <w:szCs w:val="22"/>
          <w:lang w:val="en-US" w:eastAsia="en-US" w:bidi="en-US"/>
        </w:rPr>
        <w:t xml:space="preserve">I am not prepared to say </w:t>
      </w:r>
      <w:sdt>
        <w:sdtPr>
          <w:rPr>
            <w:rFonts w:ascii="Calibri" w:hAnsi="Calibri"/>
            <w:sz w:val="22"/>
            <w:szCs w:val="22"/>
            <w:lang w:val="en-US" w:eastAsia="en-US" w:bidi="en-US"/>
          </w:rPr>
          <w:id w:val="-454493632"/>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w:t>
      </w:r>
    </w:p>
    <w:tbl>
      <w:tblPr>
        <w:tblpPr w:leftFromText="180" w:rightFromText="180" w:vertAnchor="text" w:horzAnchor="page" w:tblpX="4393" w:tblpY="-7"/>
        <w:tblW w:w="0" w:type="auto"/>
        <w:tblLook w:val="01E0" w:firstRow="1" w:lastRow="1" w:firstColumn="1" w:lastColumn="1" w:noHBand="0" w:noVBand="0"/>
      </w:tblPr>
      <w:tblGrid>
        <w:gridCol w:w="3793"/>
      </w:tblGrid>
      <w:tr w:rsidR="00C64A45" w:rsidRPr="00C64A45" w:rsidTr="00F9789A">
        <w:trPr>
          <w:trHeight w:val="271"/>
        </w:trPr>
        <w:tc>
          <w:tcPr>
            <w:tcW w:w="3793" w:type="dxa"/>
            <w:shd w:val="clear" w:color="auto" w:fill="FFFFFF"/>
          </w:tcPr>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fldChar w:fldCharType="begin">
                <w:ffData>
                  <w:name w:val="Text87"/>
                  <w:enabled/>
                  <w:calcOnExit w:val="0"/>
                  <w:textInput/>
                </w:ffData>
              </w:fldChar>
            </w:r>
            <w:r w:rsidRPr="00C64A45">
              <w:rPr>
                <w:rFonts w:ascii="Calibri" w:hAnsi="Calibri"/>
                <w:sz w:val="22"/>
                <w:szCs w:val="22"/>
                <w:lang w:val="en-US" w:eastAsia="en-US" w:bidi="en-US"/>
              </w:rPr>
              <w:instrText xml:space="preserve"> FORMTEXT </w:instrText>
            </w:r>
            <w:r w:rsidRPr="00C64A45">
              <w:rPr>
                <w:rFonts w:ascii="Calibri" w:hAnsi="Calibri"/>
                <w:sz w:val="22"/>
                <w:szCs w:val="22"/>
                <w:lang w:val="en-US" w:eastAsia="en-US" w:bidi="en-US"/>
              </w:rPr>
            </w:r>
            <w:r w:rsidRPr="00C64A45">
              <w:rPr>
                <w:rFonts w:ascii="Calibri" w:hAnsi="Calibri"/>
                <w:sz w:val="22"/>
                <w:szCs w:val="22"/>
                <w:lang w:val="en-US" w:eastAsia="en-US" w:bidi="en-US"/>
              </w:rPr>
              <w:fldChar w:fldCharType="separate"/>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sz w:val="22"/>
                <w:szCs w:val="22"/>
                <w:lang w:val="en-US" w:eastAsia="en-US" w:bidi="en-US"/>
              </w:rPr>
              <w:fldChar w:fldCharType="end"/>
            </w:r>
          </w:p>
        </w:tc>
      </w:tr>
    </w:tbl>
    <w:p w:rsidR="00C64A45" w:rsidRPr="00C64A45" w:rsidRDefault="00C64A45" w:rsidP="00C64A45">
      <w:pPr>
        <w:tabs>
          <w:tab w:val="left" w:pos="2520"/>
        </w:tabs>
        <w:rPr>
          <w:rFonts w:ascii="Calibri" w:hAnsi="Calibri"/>
          <w:sz w:val="16"/>
          <w:szCs w:val="16"/>
          <w:lang w:val="en-US" w:eastAsia="en-US" w:bidi="en-US"/>
        </w:rPr>
      </w:pPr>
      <w:r w:rsidRPr="00C64A45">
        <w:rPr>
          <w:rFonts w:ascii="Calibri" w:hAnsi="Calibri"/>
          <w:sz w:val="22"/>
          <w:szCs w:val="22"/>
          <w:lang w:val="en-US" w:eastAsia="en-US" w:bidi="en-US"/>
        </w:rPr>
        <w:t xml:space="preserve">None of these </w:t>
      </w:r>
      <w:sdt>
        <w:sdtPr>
          <w:rPr>
            <w:rFonts w:ascii="Calibri" w:hAnsi="Calibri"/>
            <w:sz w:val="22"/>
            <w:szCs w:val="22"/>
            <w:lang w:val="en-US" w:eastAsia="en-US" w:bidi="en-US"/>
          </w:rPr>
          <w:id w:val="1963686251"/>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w:t>
      </w:r>
      <w:r w:rsidRPr="00C64A45">
        <w:rPr>
          <w:rFonts w:ascii="Calibri" w:hAnsi="Calibri"/>
          <w:sz w:val="16"/>
          <w:szCs w:val="16"/>
          <w:lang w:val="en-US" w:eastAsia="en-US" w:bidi="en-US"/>
        </w:rPr>
        <w:t xml:space="preserve">(please write in)      </w:t>
      </w:r>
      <w:r w:rsidRPr="00C64A45">
        <w:rPr>
          <w:rFonts w:ascii="Calibri" w:hAnsi="Calibri"/>
          <w:sz w:val="16"/>
          <w:szCs w:val="16"/>
          <w:lang w:val="en-US" w:eastAsia="en-US" w:bidi="en-US"/>
        </w:rPr>
        <w:tab/>
        <w:t xml:space="preserve">   </w:t>
      </w:r>
      <w:r w:rsidRPr="00C64A45">
        <w:rPr>
          <w:rFonts w:ascii="Calibri" w:hAnsi="Calibri"/>
          <w:sz w:val="16"/>
          <w:szCs w:val="16"/>
          <w:lang w:val="en-US" w:eastAsia="en-US" w:bidi="en-US"/>
        </w:rPr>
        <w:tab/>
        <w:t xml:space="preserve"> </w:t>
      </w:r>
    </w:p>
    <w:p w:rsidR="00C64A45" w:rsidRPr="00C64A45" w:rsidRDefault="00C64A45" w:rsidP="00C64A45">
      <w:pPr>
        <w:tabs>
          <w:tab w:val="left" w:pos="2520"/>
        </w:tabs>
        <w:rPr>
          <w:rFonts w:ascii="Calibri" w:hAnsi="Calibri"/>
          <w:b/>
          <w:sz w:val="22"/>
          <w:szCs w:val="22"/>
          <w:lang w:val="en-US" w:eastAsia="en-US" w:bidi="en-US"/>
        </w:rPr>
      </w:pPr>
      <w:r w:rsidRPr="00C64A45">
        <w:rPr>
          <w:rFonts w:ascii="Calibri" w:hAnsi="Calibri"/>
          <w:sz w:val="16"/>
          <w:szCs w:val="16"/>
          <w:lang w:val="en-US" w:eastAsia="en-US" w:bidi="en-US"/>
        </w:rPr>
        <w:t xml:space="preserve"> </w:t>
      </w:r>
    </w:p>
    <w:p w:rsidR="00C64A45" w:rsidRPr="00C64A45" w:rsidRDefault="00C64A45" w:rsidP="00C64A45">
      <w:pPr>
        <w:tabs>
          <w:tab w:val="left" w:pos="2520"/>
        </w:tabs>
        <w:rPr>
          <w:rFonts w:ascii="Calibri" w:hAnsi="Calibri"/>
          <w:b/>
          <w:lang w:val="en-US" w:eastAsia="en-US" w:bidi="en-US"/>
        </w:rPr>
      </w:pPr>
    </w:p>
    <w:p w:rsidR="00C64A45" w:rsidRPr="00C64A45" w:rsidRDefault="00C64A45" w:rsidP="00C64A45">
      <w:pPr>
        <w:tabs>
          <w:tab w:val="left" w:pos="2520"/>
        </w:tabs>
        <w:rPr>
          <w:rFonts w:ascii="Calibri" w:hAnsi="Calibri"/>
          <w:b/>
          <w:sz w:val="28"/>
          <w:szCs w:val="28"/>
          <w:lang w:val="en-US" w:eastAsia="en-US" w:bidi="en-US"/>
        </w:rPr>
      </w:pPr>
      <w:r w:rsidRPr="00C64A45">
        <w:rPr>
          <w:rFonts w:ascii="Calibri" w:hAnsi="Calibri"/>
          <w:b/>
          <w:sz w:val="28"/>
          <w:szCs w:val="28"/>
          <w:lang w:val="en-US" w:eastAsia="en-US" w:bidi="en-US"/>
        </w:rPr>
        <w:t>Religion</w:t>
      </w:r>
    </w:p>
    <w:p w:rsidR="00C64A45" w:rsidRPr="00C64A45" w:rsidRDefault="00C64A45" w:rsidP="00C64A45">
      <w:pPr>
        <w:tabs>
          <w:tab w:val="left" w:pos="2520"/>
        </w:tabs>
        <w:rPr>
          <w:rFonts w:ascii="Calibri" w:hAnsi="Calibri"/>
          <w:sz w:val="12"/>
          <w:szCs w:val="12"/>
          <w:lang w:val="en-US" w:eastAsia="en-US" w:bidi="en-US"/>
        </w:rPr>
      </w:pPr>
    </w:p>
    <w:p w:rsidR="00C64A45" w:rsidRPr="00C64A45" w:rsidRDefault="00C64A45" w:rsidP="00C64A45">
      <w:pPr>
        <w:tabs>
          <w:tab w:val="left" w:pos="2520"/>
        </w:tabs>
        <w:rPr>
          <w:rFonts w:ascii="Calibri" w:hAnsi="Calibri"/>
          <w:b/>
          <w:sz w:val="22"/>
          <w:szCs w:val="22"/>
          <w:lang w:val="en-US" w:eastAsia="en-US" w:bidi="en-US"/>
        </w:rPr>
      </w:pPr>
      <w:r w:rsidRPr="00C64A45">
        <w:rPr>
          <w:rFonts w:ascii="Calibri" w:hAnsi="Calibri"/>
          <w:b/>
          <w:sz w:val="22"/>
          <w:szCs w:val="22"/>
          <w:lang w:val="en-US" w:eastAsia="en-US" w:bidi="en-US"/>
        </w:rPr>
        <w:t xml:space="preserve">What is your religion, even if you are not currently practising? </w:t>
      </w:r>
      <w:r w:rsidRPr="00C64A45">
        <w:rPr>
          <w:rFonts w:ascii="Calibri" w:hAnsi="Calibri"/>
          <w:b/>
          <w:sz w:val="16"/>
          <w:szCs w:val="16"/>
          <w:lang w:val="en-US" w:eastAsia="en-US" w:bidi="en-US"/>
        </w:rPr>
        <w:t xml:space="preserve">(tick </w:t>
      </w:r>
      <w:r w:rsidRPr="00C64A45">
        <w:rPr>
          <w:rFonts w:ascii="Calibri" w:hAnsi="Calibri"/>
          <w:b/>
          <w:sz w:val="18"/>
          <w:szCs w:val="18"/>
          <w:lang w:val="en-US" w:eastAsia="en-US" w:bidi="en-US"/>
        </w:rPr>
        <w:sym w:font="Wingdings 2" w:char="F050"/>
      </w:r>
      <w:r w:rsidRPr="00C64A45">
        <w:rPr>
          <w:rFonts w:ascii="Calibri" w:hAnsi="Calibri"/>
          <w:b/>
          <w:sz w:val="18"/>
          <w:szCs w:val="18"/>
          <w:lang w:val="en-US" w:eastAsia="en-US" w:bidi="en-US"/>
        </w:rPr>
        <w:t xml:space="preserve"> </w:t>
      </w:r>
      <w:r w:rsidRPr="00C64A45">
        <w:rPr>
          <w:rFonts w:ascii="Calibri" w:hAnsi="Calibri"/>
          <w:b/>
          <w:sz w:val="16"/>
          <w:szCs w:val="16"/>
          <w:lang w:val="en-US" w:eastAsia="en-US" w:bidi="en-US"/>
        </w:rPr>
        <w:t>one box only)</w:t>
      </w:r>
    </w:p>
    <w:p w:rsidR="00C64A45" w:rsidRPr="00C64A45" w:rsidRDefault="00C64A45" w:rsidP="00C64A45">
      <w:pPr>
        <w:tabs>
          <w:tab w:val="left" w:pos="2520"/>
        </w:tabs>
        <w:rPr>
          <w:rFonts w:ascii="Calibri" w:hAnsi="Calibri"/>
          <w:sz w:val="22"/>
          <w:szCs w:val="22"/>
          <w:lang w:val="en-US" w:eastAsia="en-US" w:bidi="en-US"/>
        </w:rPr>
      </w:pPr>
    </w:p>
    <w:p w:rsidR="00C64A45" w:rsidRPr="00C64A45" w:rsidRDefault="00C64A45" w:rsidP="00C64A45">
      <w:pPr>
        <w:tabs>
          <w:tab w:val="left" w:pos="2520"/>
        </w:tabs>
        <w:spacing w:after="120"/>
        <w:rPr>
          <w:rFonts w:ascii="Calibri" w:hAnsi="Calibri"/>
          <w:sz w:val="22"/>
          <w:szCs w:val="22"/>
          <w:lang w:val="en-US" w:eastAsia="en-US" w:bidi="en-US"/>
        </w:rPr>
      </w:pPr>
      <w:r w:rsidRPr="00C64A45">
        <w:rPr>
          <w:rFonts w:ascii="Calibri" w:hAnsi="Calibri"/>
          <w:sz w:val="22"/>
          <w:szCs w:val="22"/>
          <w:lang w:val="en-US" w:eastAsia="en-US" w:bidi="en-US"/>
        </w:rPr>
        <w:t xml:space="preserve">Buddhist  </w:t>
      </w:r>
      <w:sdt>
        <w:sdtPr>
          <w:rPr>
            <w:rFonts w:ascii="Calibri" w:hAnsi="Calibri"/>
            <w:sz w:val="22"/>
            <w:szCs w:val="22"/>
            <w:lang w:val="en-US" w:eastAsia="en-US" w:bidi="en-US"/>
          </w:rPr>
          <w:id w:val="1032392886"/>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Christian  </w:t>
      </w:r>
      <w:sdt>
        <w:sdtPr>
          <w:rPr>
            <w:rFonts w:ascii="Calibri" w:hAnsi="Calibri"/>
            <w:sz w:val="22"/>
            <w:szCs w:val="22"/>
            <w:lang w:val="en-US" w:eastAsia="en-US" w:bidi="en-US"/>
          </w:rPr>
          <w:id w:val="-1187438534"/>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Hindu  </w:t>
      </w:r>
      <w:sdt>
        <w:sdtPr>
          <w:rPr>
            <w:rFonts w:ascii="Calibri" w:hAnsi="Calibri"/>
            <w:sz w:val="22"/>
            <w:szCs w:val="22"/>
            <w:lang w:val="en-US" w:eastAsia="en-US" w:bidi="en-US"/>
          </w:rPr>
          <w:id w:val="1269886940"/>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Jewish   </w:t>
      </w:r>
      <w:sdt>
        <w:sdtPr>
          <w:rPr>
            <w:rFonts w:ascii="Calibri" w:hAnsi="Calibri"/>
            <w:sz w:val="22"/>
            <w:szCs w:val="22"/>
            <w:lang w:val="en-US" w:eastAsia="en-US" w:bidi="en-US"/>
          </w:rPr>
          <w:id w:val="-1547444302"/>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Muslim    </w:t>
      </w:r>
      <w:sdt>
        <w:sdtPr>
          <w:rPr>
            <w:rFonts w:ascii="Calibri" w:hAnsi="Calibri"/>
            <w:sz w:val="22"/>
            <w:szCs w:val="22"/>
            <w:lang w:val="en-US" w:eastAsia="en-US" w:bidi="en-US"/>
          </w:rPr>
          <w:id w:val="-776408205"/>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Sikh    </w:t>
      </w:r>
      <w:sdt>
        <w:sdtPr>
          <w:rPr>
            <w:rFonts w:ascii="Calibri" w:hAnsi="Calibri"/>
            <w:sz w:val="22"/>
            <w:szCs w:val="22"/>
            <w:lang w:val="en-US" w:eastAsia="en-US" w:bidi="en-US"/>
          </w:rPr>
          <w:id w:val="1449667916"/>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No religion  </w:t>
      </w:r>
      <w:sdt>
        <w:sdtPr>
          <w:rPr>
            <w:rFonts w:ascii="Calibri" w:hAnsi="Calibri"/>
            <w:sz w:val="22"/>
            <w:szCs w:val="22"/>
            <w:lang w:val="en-US" w:eastAsia="en-US" w:bidi="en-US"/>
          </w:rPr>
          <w:id w:val="1701196"/>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p>
    <w:tbl>
      <w:tblPr>
        <w:tblpPr w:leftFromText="180" w:rightFromText="180" w:vertAnchor="text" w:horzAnchor="margin" w:tblpXSpec="right" w:tblpY="135"/>
        <w:tblW w:w="0" w:type="auto"/>
        <w:tblLook w:val="01E0" w:firstRow="1" w:lastRow="1" w:firstColumn="1" w:lastColumn="1" w:noHBand="0" w:noVBand="0"/>
      </w:tblPr>
      <w:tblGrid>
        <w:gridCol w:w="4356"/>
      </w:tblGrid>
      <w:tr w:rsidR="00C64A45" w:rsidRPr="00C64A45" w:rsidTr="00F9789A">
        <w:trPr>
          <w:trHeight w:val="276"/>
        </w:trPr>
        <w:tc>
          <w:tcPr>
            <w:tcW w:w="4356" w:type="dxa"/>
            <w:shd w:val="clear" w:color="auto" w:fill="FFFFFF"/>
          </w:tcPr>
          <w:p w:rsidR="00C64A45" w:rsidRPr="00C64A45" w:rsidRDefault="00C64A45" w:rsidP="00C64A45">
            <w:pPr>
              <w:tabs>
                <w:tab w:val="left" w:pos="2520"/>
              </w:tabs>
              <w:rPr>
                <w:rFonts w:ascii="Calibri" w:hAnsi="Calibri"/>
                <w:sz w:val="22"/>
                <w:szCs w:val="22"/>
                <w:lang w:val="en-US" w:eastAsia="en-US" w:bidi="en-US"/>
              </w:rPr>
            </w:pPr>
            <w:r w:rsidRPr="00C64A45">
              <w:rPr>
                <w:rFonts w:ascii="Calibri" w:hAnsi="Calibri"/>
                <w:sz w:val="22"/>
                <w:szCs w:val="22"/>
                <w:lang w:val="en-US" w:eastAsia="en-US" w:bidi="en-US"/>
              </w:rPr>
              <w:fldChar w:fldCharType="begin">
                <w:ffData>
                  <w:name w:val="Text88"/>
                  <w:enabled/>
                  <w:calcOnExit w:val="0"/>
                  <w:textInput/>
                </w:ffData>
              </w:fldChar>
            </w:r>
            <w:r w:rsidRPr="00C64A45">
              <w:rPr>
                <w:rFonts w:ascii="Calibri" w:hAnsi="Calibri"/>
                <w:sz w:val="22"/>
                <w:szCs w:val="22"/>
                <w:lang w:val="en-US" w:eastAsia="en-US" w:bidi="en-US"/>
              </w:rPr>
              <w:instrText xml:space="preserve"> FORMTEXT </w:instrText>
            </w:r>
            <w:r w:rsidRPr="00C64A45">
              <w:rPr>
                <w:rFonts w:ascii="Calibri" w:hAnsi="Calibri"/>
                <w:sz w:val="22"/>
                <w:szCs w:val="22"/>
                <w:lang w:val="en-US" w:eastAsia="en-US" w:bidi="en-US"/>
              </w:rPr>
            </w:r>
            <w:r w:rsidRPr="00C64A45">
              <w:rPr>
                <w:rFonts w:ascii="Calibri" w:hAnsi="Calibri"/>
                <w:sz w:val="22"/>
                <w:szCs w:val="22"/>
                <w:lang w:val="en-US" w:eastAsia="en-US" w:bidi="en-US"/>
              </w:rPr>
              <w:fldChar w:fldCharType="separate"/>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noProof/>
                <w:sz w:val="22"/>
                <w:szCs w:val="22"/>
                <w:lang w:val="en-US" w:eastAsia="en-US" w:bidi="en-US"/>
              </w:rPr>
              <w:t> </w:t>
            </w:r>
            <w:r w:rsidRPr="00C64A45">
              <w:rPr>
                <w:rFonts w:ascii="Calibri" w:hAnsi="Calibri"/>
                <w:sz w:val="22"/>
                <w:szCs w:val="22"/>
                <w:lang w:val="en-US" w:eastAsia="en-US" w:bidi="en-US"/>
              </w:rPr>
              <w:fldChar w:fldCharType="end"/>
            </w:r>
          </w:p>
        </w:tc>
      </w:tr>
    </w:tbl>
    <w:p w:rsidR="00C64A45" w:rsidRPr="00C64A45" w:rsidRDefault="00C64A45" w:rsidP="00C64A45">
      <w:pPr>
        <w:tabs>
          <w:tab w:val="left" w:pos="2520"/>
        </w:tabs>
        <w:spacing w:after="120"/>
        <w:rPr>
          <w:rFonts w:ascii="Calibri" w:hAnsi="Calibri"/>
          <w:sz w:val="16"/>
          <w:szCs w:val="16"/>
          <w:lang w:val="en-US" w:eastAsia="en-US" w:bidi="en-US"/>
        </w:rPr>
      </w:pPr>
      <w:r w:rsidRPr="00C64A45">
        <w:rPr>
          <w:rFonts w:ascii="Calibri" w:hAnsi="Calibri"/>
          <w:sz w:val="22"/>
          <w:szCs w:val="22"/>
          <w:lang w:val="en-US" w:eastAsia="en-US" w:bidi="en-US"/>
        </w:rPr>
        <w:t xml:space="preserve">I am not prepared to say </w:t>
      </w:r>
      <w:sdt>
        <w:sdtPr>
          <w:rPr>
            <w:rFonts w:ascii="Calibri" w:hAnsi="Calibri"/>
            <w:sz w:val="22"/>
            <w:szCs w:val="22"/>
            <w:lang w:val="en-US" w:eastAsia="en-US" w:bidi="en-US"/>
          </w:rPr>
          <w:id w:val="-1340071844"/>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noProof/>
        </w:rPr>
        <w:drawing>
          <wp:inline distT="0" distB="0" distL="0" distR="0" wp14:anchorId="6C4E8EAF" wp14:editId="1CC4B268">
            <wp:extent cx="6985" cy="69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64A45">
        <w:rPr>
          <w:rFonts w:ascii="Calibri" w:hAnsi="Calibri"/>
          <w:sz w:val="22"/>
          <w:szCs w:val="22"/>
          <w:lang w:val="en-US" w:eastAsia="en-US" w:bidi="en-US"/>
        </w:rPr>
        <w:t xml:space="preserve">       Any </w:t>
      </w:r>
      <w:r w:rsidRPr="00C64A45">
        <w:rPr>
          <w:rFonts w:ascii="Calibri" w:hAnsi="Calibri"/>
          <w:lang w:val="en-US" w:eastAsia="en-US" w:bidi="en-US"/>
        </w:rPr>
        <w:t xml:space="preserve"> </w:t>
      </w:r>
      <w:r w:rsidRPr="00C64A45">
        <w:rPr>
          <w:rFonts w:ascii="Calibri" w:hAnsi="Calibri"/>
          <w:sz w:val="22"/>
          <w:szCs w:val="22"/>
          <w:lang w:val="en-US" w:eastAsia="en-US" w:bidi="en-US"/>
        </w:rPr>
        <w:t xml:space="preserve">other   </w:t>
      </w:r>
      <w:sdt>
        <w:sdtPr>
          <w:rPr>
            <w:rFonts w:ascii="Calibri" w:hAnsi="Calibri"/>
            <w:sz w:val="22"/>
            <w:szCs w:val="22"/>
            <w:lang w:val="en-US" w:eastAsia="en-US" w:bidi="en-US"/>
          </w:rPr>
          <w:id w:val="-578675438"/>
          <w14:checkbox>
            <w14:checked w14:val="0"/>
            <w14:checkedState w14:val="2612" w14:font="MS Gothic"/>
            <w14:uncheckedState w14:val="2610" w14:font="MS Gothic"/>
          </w14:checkbox>
        </w:sdtPr>
        <w:sdtEndPr/>
        <w:sdtContent>
          <w:r w:rsidRPr="00C64A45">
            <w:rPr>
              <w:rFonts w:ascii="Calibri" w:eastAsia="MS Gothic" w:hAnsi="Calibri" w:hint="eastAsia"/>
              <w:sz w:val="22"/>
              <w:szCs w:val="22"/>
              <w:lang w:val="en-US" w:eastAsia="en-US" w:bidi="en-US"/>
            </w:rPr>
            <w:t>☐</w:t>
          </w:r>
        </w:sdtContent>
      </w:sdt>
      <w:r w:rsidRPr="00C64A45">
        <w:rPr>
          <w:rFonts w:ascii="Calibri" w:hAnsi="Calibri"/>
          <w:sz w:val="22"/>
          <w:szCs w:val="22"/>
          <w:lang w:val="en-US" w:eastAsia="en-US" w:bidi="en-US"/>
        </w:rPr>
        <w:t xml:space="preserve">    </w:t>
      </w:r>
      <w:r w:rsidRPr="00C64A45">
        <w:rPr>
          <w:rFonts w:ascii="Calibri" w:hAnsi="Calibri"/>
          <w:sz w:val="16"/>
          <w:szCs w:val="16"/>
          <w:lang w:val="en-US" w:eastAsia="en-US" w:bidi="en-US"/>
        </w:rPr>
        <w:t xml:space="preserve">(Please write in)  </w:t>
      </w:r>
    </w:p>
    <w:p w:rsidR="00C64A45" w:rsidRPr="00C64A45" w:rsidRDefault="00C64A45" w:rsidP="00C64A45">
      <w:pPr>
        <w:tabs>
          <w:tab w:val="left" w:pos="2520"/>
        </w:tabs>
        <w:spacing w:after="120"/>
        <w:rPr>
          <w:rFonts w:ascii="Calibri" w:hAnsi="Calibri"/>
          <w:sz w:val="16"/>
          <w:szCs w:val="16"/>
          <w:lang w:val="en-US" w:eastAsia="en-US" w:bidi="en-US"/>
        </w:rPr>
      </w:pPr>
    </w:p>
    <w:p w:rsidR="00C64A45" w:rsidRPr="00C64A45" w:rsidRDefault="00C64A45" w:rsidP="00C64A45">
      <w:pPr>
        <w:tabs>
          <w:tab w:val="left" w:pos="2520"/>
        </w:tabs>
        <w:spacing w:after="120"/>
        <w:rPr>
          <w:rFonts w:ascii="Calibri" w:hAnsi="Calibri"/>
          <w:sz w:val="20"/>
          <w:szCs w:val="20"/>
          <w:lang w:val="en-US" w:eastAsia="en-US" w:bidi="en-US"/>
        </w:rPr>
      </w:pPr>
    </w:p>
    <w:p w:rsidR="00E8080B" w:rsidRPr="00C64A45" w:rsidRDefault="00C64A45" w:rsidP="00C64A45">
      <w:pPr>
        <w:tabs>
          <w:tab w:val="left" w:pos="2520"/>
        </w:tabs>
        <w:spacing w:after="120"/>
        <w:jc w:val="center"/>
        <w:rPr>
          <w:rFonts w:ascii="Calibri" w:hAnsi="Calibri"/>
          <w:b/>
          <w:lang w:val="en-US" w:eastAsia="en-US" w:bidi="en-US"/>
        </w:rPr>
      </w:pPr>
      <w:r w:rsidRPr="00C64A45">
        <w:rPr>
          <w:rFonts w:ascii="Calibri" w:hAnsi="Calibri"/>
          <w:b/>
          <w:lang w:val="en-US" w:eastAsia="en-US" w:bidi="en-US"/>
        </w:rPr>
        <w:t>Thank you for taking the time to complete this form</w:t>
      </w:r>
      <w:bookmarkStart w:id="60" w:name="_PictureBullets"/>
      <w:bookmarkEnd w:id="60"/>
    </w:p>
    <w:sectPr w:rsidR="00E8080B" w:rsidRPr="00C64A45" w:rsidSect="009508A0">
      <w:headerReference w:type="default" r:id="rId17"/>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8CC" w:rsidRDefault="001618CC">
      <w:r>
        <w:separator/>
      </w:r>
    </w:p>
  </w:endnote>
  <w:endnote w:type="continuationSeparator" w:id="0">
    <w:p w:rsidR="001618CC" w:rsidRDefault="0016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8CC" w:rsidRDefault="001618CC">
      <w:r>
        <w:separator/>
      </w:r>
    </w:p>
  </w:footnote>
  <w:footnote w:type="continuationSeparator" w:id="0">
    <w:p w:rsidR="001618CC" w:rsidRDefault="00161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CC" w:rsidRDefault="00161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EBEE4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8.75pt" o:bullet="t">
        <v:imagedata r:id="rId1" o:title=""/>
      </v:shape>
    </w:pict>
  </w:numPicBullet>
  <w:abstractNum w:abstractNumId="0" w15:restartNumberingAfterBreak="0">
    <w:nsid w:val="1DEE7701"/>
    <w:multiLevelType w:val="hybridMultilevel"/>
    <w:tmpl w:val="7ACA1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52734A"/>
    <w:multiLevelType w:val="hybridMultilevel"/>
    <w:tmpl w:val="28F831A0"/>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9D6551C"/>
    <w:multiLevelType w:val="hybridMultilevel"/>
    <w:tmpl w:val="C87A6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16B20A9"/>
    <w:multiLevelType w:val="hybridMultilevel"/>
    <w:tmpl w:val="090ED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B6"/>
    <w:rsid w:val="00000084"/>
    <w:rsid w:val="00000987"/>
    <w:rsid w:val="00001EC6"/>
    <w:rsid w:val="0000271C"/>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39FE"/>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18CC"/>
    <w:rsid w:val="001665EB"/>
    <w:rsid w:val="00177683"/>
    <w:rsid w:val="001852D5"/>
    <w:rsid w:val="00195ECF"/>
    <w:rsid w:val="001A049B"/>
    <w:rsid w:val="001B02F3"/>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632AF"/>
    <w:rsid w:val="00266AD1"/>
    <w:rsid w:val="002758EF"/>
    <w:rsid w:val="0027720C"/>
    <w:rsid w:val="002806F0"/>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F7B35"/>
    <w:rsid w:val="00402503"/>
    <w:rsid w:val="0042470A"/>
    <w:rsid w:val="00435A44"/>
    <w:rsid w:val="00454259"/>
    <w:rsid w:val="00460983"/>
    <w:rsid w:val="00471635"/>
    <w:rsid w:val="00477B98"/>
    <w:rsid w:val="00486D77"/>
    <w:rsid w:val="00487D3F"/>
    <w:rsid w:val="00497299"/>
    <w:rsid w:val="004A5B91"/>
    <w:rsid w:val="004B3B9C"/>
    <w:rsid w:val="004B51C4"/>
    <w:rsid w:val="004C5888"/>
    <w:rsid w:val="004C5BBD"/>
    <w:rsid w:val="004C7AC9"/>
    <w:rsid w:val="004D094E"/>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02B5"/>
    <w:rsid w:val="005B5316"/>
    <w:rsid w:val="005C3F44"/>
    <w:rsid w:val="005C5D89"/>
    <w:rsid w:val="005D425A"/>
    <w:rsid w:val="005D57D4"/>
    <w:rsid w:val="005F0869"/>
    <w:rsid w:val="005F44F4"/>
    <w:rsid w:val="006019BB"/>
    <w:rsid w:val="0060421D"/>
    <w:rsid w:val="00626693"/>
    <w:rsid w:val="00634ABF"/>
    <w:rsid w:val="00641229"/>
    <w:rsid w:val="00651340"/>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2743"/>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81354"/>
    <w:rsid w:val="008846A7"/>
    <w:rsid w:val="008A47BD"/>
    <w:rsid w:val="008C61AA"/>
    <w:rsid w:val="008D04CB"/>
    <w:rsid w:val="008D0A00"/>
    <w:rsid w:val="008D46E8"/>
    <w:rsid w:val="008D69F7"/>
    <w:rsid w:val="008E777F"/>
    <w:rsid w:val="009006D1"/>
    <w:rsid w:val="00901C14"/>
    <w:rsid w:val="009053FA"/>
    <w:rsid w:val="00907FFB"/>
    <w:rsid w:val="009229DD"/>
    <w:rsid w:val="00926192"/>
    <w:rsid w:val="00930712"/>
    <w:rsid w:val="00941893"/>
    <w:rsid w:val="00943BAD"/>
    <w:rsid w:val="00947241"/>
    <w:rsid w:val="009508A0"/>
    <w:rsid w:val="00952BFE"/>
    <w:rsid w:val="00954505"/>
    <w:rsid w:val="009572C3"/>
    <w:rsid w:val="0095787C"/>
    <w:rsid w:val="009710AB"/>
    <w:rsid w:val="00974D0A"/>
    <w:rsid w:val="00976377"/>
    <w:rsid w:val="00983F02"/>
    <w:rsid w:val="0098652C"/>
    <w:rsid w:val="009878A1"/>
    <w:rsid w:val="00991A3E"/>
    <w:rsid w:val="00993595"/>
    <w:rsid w:val="009956FF"/>
    <w:rsid w:val="009A2C86"/>
    <w:rsid w:val="009A48BF"/>
    <w:rsid w:val="009C24EC"/>
    <w:rsid w:val="009C2E98"/>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1C47"/>
    <w:rsid w:val="00B24B9B"/>
    <w:rsid w:val="00B3343B"/>
    <w:rsid w:val="00B35C1B"/>
    <w:rsid w:val="00B4485F"/>
    <w:rsid w:val="00B454C1"/>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5F5B"/>
    <w:rsid w:val="00C3663C"/>
    <w:rsid w:val="00C421C7"/>
    <w:rsid w:val="00C50E8D"/>
    <w:rsid w:val="00C64A45"/>
    <w:rsid w:val="00C77BF3"/>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5747E"/>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1906"/>
    <w:rsid w:val="00E03B0B"/>
    <w:rsid w:val="00E13564"/>
    <w:rsid w:val="00E14009"/>
    <w:rsid w:val="00E14771"/>
    <w:rsid w:val="00E16990"/>
    <w:rsid w:val="00E17D50"/>
    <w:rsid w:val="00E204EF"/>
    <w:rsid w:val="00E21C9D"/>
    <w:rsid w:val="00E30C2B"/>
    <w:rsid w:val="00E42171"/>
    <w:rsid w:val="00E572D4"/>
    <w:rsid w:val="00E66B20"/>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
    </o:shapedefaults>
    <o:shapelayout v:ext="edit">
      <o:idmap v:ext="edit" data="1"/>
    </o:shapelayout>
  </w:shapeDefaults>
  <w:decimalSymbol w:val="."/>
  <w:listSeparator w:val=","/>
  <w15:docId w15:val="{17B06A58-8C1B-4BC4-A8A4-EDDFF44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rklees.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hyperlink" Target="http://www.stonewall.org.uk/at_home/3460.asp"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news/disclosure-and-barring-service-filtering" TargetMode="External"/><Relationship Id="rId14" Type="http://schemas.openxmlformats.org/officeDocument/2006/relationships/hyperlink" Target="mailto:jobs@kirklees.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AD54-5A04-4A43-8B31-14E309EF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2723</Words>
  <Characters>17079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19763</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Office</cp:lastModifiedBy>
  <cp:revision>2</cp:revision>
  <cp:lastPrinted>2011-01-06T14:58:00Z</cp:lastPrinted>
  <dcterms:created xsi:type="dcterms:W3CDTF">2020-05-04T13:15:00Z</dcterms:created>
  <dcterms:modified xsi:type="dcterms:W3CDTF">2020-05-04T13:15:00Z</dcterms:modified>
</cp:coreProperties>
</file>